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03EDE" w14:textId="6BCE5FD3" w:rsidR="008F0920" w:rsidRDefault="008F0920">
      <w:r>
        <w:rPr>
          <w:rStyle w:val="HTMLMarkup"/>
        </w:rPr>
        <w:t>&lt;!--This file created 1/20/97 6:08 PM by Claris Home Page version 2.0--&gt;</w:t>
      </w:r>
    </w:p>
    <w:p w14:paraId="66388457" w14:textId="1F0E0ECF" w:rsidR="008F0920" w:rsidRPr="00BA1247" w:rsidRDefault="00DD5938">
      <w:pPr>
        <w:pStyle w:val="H1"/>
        <w:ind w:left="-180" w:right="-450"/>
        <w:jc w:val="center"/>
        <w:rPr>
          <w:rFonts w:ascii="Arial" w:hAnsi="Arial" w:cs="Arial"/>
          <w:sz w:val="44"/>
        </w:rPr>
      </w:pPr>
      <w:bookmarkStart w:id="0" w:name="_GoBack"/>
      <w:bookmarkEnd w:id="0"/>
      <w:r>
        <w:rPr>
          <w:sz w:val="44"/>
        </w:rPr>
        <w:t xml:space="preserve">  </w:t>
      </w:r>
      <w:r w:rsidR="002144A0" w:rsidRPr="00BA1247">
        <w:rPr>
          <w:rFonts w:ascii="Arial" w:hAnsi="Arial" w:cs="Arial"/>
          <w:sz w:val="44"/>
        </w:rPr>
        <w:t>Parabiosis</w:t>
      </w:r>
    </w:p>
    <w:p w14:paraId="2139F891" w14:textId="77777777" w:rsidR="008F0920" w:rsidRDefault="008F0920">
      <w:pPr>
        <w:jc w:val="center"/>
      </w:pPr>
    </w:p>
    <w:p w14:paraId="480188EC" w14:textId="77777777" w:rsidR="009263C7" w:rsidRDefault="009263C7">
      <w:pPr>
        <w:jc w:val="center"/>
      </w:pPr>
    </w:p>
    <w:p w14:paraId="7DEEB30D" w14:textId="77777777" w:rsidR="008F0920" w:rsidRDefault="008F0920"/>
    <w:p w14:paraId="4957FA73" w14:textId="77777777" w:rsidR="008F0920" w:rsidRPr="00BA1247" w:rsidRDefault="00F4680A">
      <w:pPr>
        <w:pStyle w:val="Header"/>
        <w:tabs>
          <w:tab w:val="clear" w:pos="4320"/>
          <w:tab w:val="clear" w:pos="8640"/>
        </w:tabs>
        <w:rPr>
          <w:rFonts w:ascii="Arial" w:hAnsi="Arial" w:cs="Arial"/>
        </w:rPr>
      </w:pPr>
      <w:r w:rsidRPr="00BA1247">
        <w:rPr>
          <w:rFonts w:ascii="Arial" w:hAnsi="Arial" w:cs="Arial"/>
        </w:rPr>
        <w:t>Version: 1</w:t>
      </w:r>
    </w:p>
    <w:p w14:paraId="4F2FEA03" w14:textId="77777777" w:rsidR="008F0920" w:rsidRPr="00BA1247" w:rsidRDefault="008F0920">
      <w:pPr>
        <w:pStyle w:val="Header"/>
        <w:tabs>
          <w:tab w:val="clear" w:pos="4320"/>
          <w:tab w:val="clear" w:pos="8640"/>
        </w:tabs>
        <w:rPr>
          <w:rFonts w:ascii="Arial" w:hAnsi="Arial" w:cs="Arial"/>
        </w:rPr>
      </w:pPr>
      <w:r w:rsidRPr="00BA1247">
        <w:rPr>
          <w:rFonts w:ascii="Arial" w:hAnsi="Arial" w:cs="Arial"/>
        </w:rPr>
        <w:t xml:space="preserve">Edited by: </w:t>
      </w:r>
      <w:r w:rsidR="00F4680A" w:rsidRPr="00BA1247">
        <w:rPr>
          <w:rFonts w:ascii="Arial" w:hAnsi="Arial" w:cs="Arial"/>
        </w:rPr>
        <w:t>Mark Kelly LAT, Timothy P. Fitzgibbons MD PhD</w:t>
      </w:r>
    </w:p>
    <w:p w14:paraId="04081A74" w14:textId="77777777" w:rsidR="008F0920" w:rsidRDefault="008F0920">
      <w:pPr>
        <w:pStyle w:val="Header"/>
        <w:tabs>
          <w:tab w:val="clear" w:pos="4320"/>
          <w:tab w:val="clear" w:pos="8640"/>
        </w:tabs>
      </w:pPr>
    </w:p>
    <w:p w14:paraId="509B99AA" w14:textId="39D2809C" w:rsidR="00ED5343" w:rsidRPr="00BA1247" w:rsidRDefault="00630ABE">
      <w:pPr>
        <w:pStyle w:val="Heading2"/>
        <w:rPr>
          <w:rFonts w:cs="Arial"/>
          <w:i w:val="0"/>
          <w:sz w:val="20"/>
        </w:rPr>
      </w:pPr>
      <w:r w:rsidRPr="00BA1247">
        <w:rPr>
          <w:rFonts w:cs="Arial"/>
          <w:i w:val="0"/>
          <w:sz w:val="36"/>
        </w:rPr>
        <w:t>Su</w:t>
      </w:r>
      <w:r w:rsidR="008F0920" w:rsidRPr="00BA1247">
        <w:rPr>
          <w:rFonts w:cs="Arial"/>
          <w:i w:val="0"/>
          <w:sz w:val="36"/>
        </w:rPr>
        <w:t>mmary:</w:t>
      </w:r>
      <w:r w:rsidR="008F0920" w:rsidRPr="00BA1247">
        <w:rPr>
          <w:rFonts w:cs="Arial"/>
          <w:i w:val="0"/>
          <w:sz w:val="20"/>
        </w:rPr>
        <w:t xml:space="preserve"> </w:t>
      </w:r>
    </w:p>
    <w:p w14:paraId="776E0DB0" w14:textId="2AB29E6D" w:rsidR="008F0920" w:rsidRPr="00BA1247" w:rsidRDefault="00F4680A" w:rsidP="002144A0">
      <w:pPr>
        <w:rPr>
          <w:rFonts w:ascii="Arial" w:hAnsi="Arial" w:cs="Arial"/>
          <w:sz w:val="20"/>
          <w:szCs w:val="20"/>
        </w:rPr>
      </w:pPr>
      <w:r w:rsidRPr="00BA1247">
        <w:rPr>
          <w:rFonts w:ascii="Arial" w:hAnsi="Arial" w:cs="Arial"/>
          <w:sz w:val="20"/>
          <w:szCs w:val="20"/>
        </w:rPr>
        <w:t xml:space="preserve">This is a mouse model </w:t>
      </w:r>
      <w:r w:rsidR="002144A0" w:rsidRPr="00BA1247">
        <w:rPr>
          <w:rFonts w:ascii="Arial" w:hAnsi="Arial" w:cs="Arial"/>
          <w:sz w:val="20"/>
          <w:szCs w:val="20"/>
        </w:rPr>
        <w:t>of</w:t>
      </w:r>
      <w:r w:rsidR="000D7804" w:rsidRPr="00BA1247">
        <w:rPr>
          <w:rFonts w:ascii="Arial" w:hAnsi="Arial" w:cs="Arial"/>
          <w:sz w:val="20"/>
          <w:szCs w:val="20"/>
        </w:rPr>
        <w:t xml:space="preserve"> </w:t>
      </w:r>
      <w:r w:rsidR="00BE2D8A" w:rsidRPr="00BA1247">
        <w:rPr>
          <w:rFonts w:ascii="Arial" w:hAnsi="Arial" w:cs="Arial"/>
          <w:color w:val="222222"/>
          <w:sz w:val="20"/>
          <w:szCs w:val="20"/>
          <w:shd w:val="clear" w:color="auto" w:fill="FFFFFF"/>
        </w:rPr>
        <w:t>parabiosis, a technique</w:t>
      </w:r>
      <w:r w:rsidR="000D7804" w:rsidRPr="00BA1247">
        <w:rPr>
          <w:rFonts w:ascii="Arial" w:hAnsi="Arial" w:cs="Arial"/>
          <w:color w:val="222222"/>
          <w:sz w:val="20"/>
          <w:szCs w:val="20"/>
          <w:shd w:val="clear" w:color="auto" w:fill="FFFFFF"/>
        </w:rPr>
        <w:t xml:space="preserve"> in which two living organisms are joined together surgically and develop single, shared physiological systems, such as a shared circulatory system.</w:t>
      </w:r>
      <w:r w:rsidR="00BE2D8A" w:rsidRPr="00BA1247">
        <w:rPr>
          <w:rFonts w:ascii="Arial" w:hAnsi="Arial" w:cs="Arial"/>
          <w:color w:val="222222"/>
          <w:sz w:val="20"/>
          <w:szCs w:val="20"/>
          <w:shd w:val="clear" w:color="auto" w:fill="FFFFFF"/>
        </w:rPr>
        <w:t xml:space="preserve"> S</w:t>
      </w:r>
      <w:r w:rsidR="000D7804" w:rsidRPr="00BA1247">
        <w:rPr>
          <w:rFonts w:ascii="Arial" w:hAnsi="Arial" w:cs="Arial"/>
          <w:color w:val="222222"/>
          <w:sz w:val="20"/>
          <w:szCs w:val="20"/>
          <w:shd w:val="clear" w:color="auto" w:fill="FFFFFF"/>
        </w:rPr>
        <w:t>urgically connecting two animals, can prove that the feedback system in one animal is circulated and affects the second animal via blood and plasma exchange.</w:t>
      </w:r>
    </w:p>
    <w:p w14:paraId="541018FD" w14:textId="77777777" w:rsidR="008F0920" w:rsidRDefault="008F0920">
      <w:pPr>
        <w:pStyle w:val="Header"/>
        <w:tabs>
          <w:tab w:val="clear" w:pos="4320"/>
          <w:tab w:val="clear" w:pos="8640"/>
        </w:tabs>
        <w:rPr>
          <w:noProof/>
        </w:rPr>
      </w:pPr>
    </w:p>
    <w:p w14:paraId="089B8C16" w14:textId="77777777" w:rsidR="008F0920" w:rsidRDefault="008F0920">
      <w:pPr>
        <w:pStyle w:val="Header"/>
        <w:tabs>
          <w:tab w:val="clear" w:pos="4320"/>
          <w:tab w:val="clear" w:pos="8640"/>
        </w:tabs>
        <w:rPr>
          <w:noProof/>
        </w:rPr>
      </w:pPr>
    </w:p>
    <w:p w14:paraId="5259EA3A" w14:textId="7AFD762E" w:rsidR="008F0920" w:rsidRDefault="008F0920">
      <w:pPr>
        <w:pStyle w:val="H2"/>
        <w:rPr>
          <w:sz w:val="20"/>
        </w:rPr>
      </w:pPr>
      <w:bookmarkStart w:id="1" w:name="Reagents_and_Materials"/>
      <w:bookmarkStart w:id="2" w:name="Summary"/>
      <w:r>
        <w:t>Reagents</w:t>
      </w:r>
      <w:bookmarkEnd w:id="1"/>
      <w:r>
        <w:t xml:space="preserve"> and Materials</w:t>
      </w:r>
      <w:bookmarkEnd w:id="2"/>
      <w:r>
        <w:t xml:space="preserve">: </w:t>
      </w:r>
    </w:p>
    <w:p w14:paraId="5E7BA2C9" w14:textId="77777777" w:rsidR="008F0920" w:rsidRDefault="008F0920"/>
    <w:tbl>
      <w:tblPr>
        <w:tblW w:w="6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671"/>
        <w:gridCol w:w="1890"/>
      </w:tblGrid>
      <w:tr w:rsidR="00A107BC" w14:paraId="71F9BFAA" w14:textId="77777777" w:rsidTr="00A107BC">
        <w:tc>
          <w:tcPr>
            <w:tcW w:w="2430" w:type="dxa"/>
          </w:tcPr>
          <w:p w14:paraId="4820F28E" w14:textId="77777777" w:rsidR="00A107BC" w:rsidRPr="00BA1247" w:rsidRDefault="00A107BC">
            <w:pPr>
              <w:ind w:right="-108"/>
              <w:jc w:val="center"/>
              <w:rPr>
                <w:rFonts w:ascii="Arial" w:hAnsi="Arial" w:cs="Arial"/>
                <w:sz w:val="20"/>
                <w:szCs w:val="20"/>
              </w:rPr>
            </w:pPr>
            <w:r w:rsidRPr="00BA1247">
              <w:rPr>
                <w:rFonts w:ascii="Arial" w:hAnsi="Arial" w:cs="Arial"/>
                <w:sz w:val="20"/>
                <w:szCs w:val="20"/>
              </w:rPr>
              <w:t>Reagent/Material</w:t>
            </w:r>
          </w:p>
        </w:tc>
        <w:tc>
          <w:tcPr>
            <w:tcW w:w="2671" w:type="dxa"/>
          </w:tcPr>
          <w:p w14:paraId="3305FCE4" w14:textId="77777777" w:rsidR="00A107BC" w:rsidRPr="00BA1247" w:rsidRDefault="00A107BC">
            <w:pPr>
              <w:ind w:right="-108"/>
              <w:jc w:val="center"/>
              <w:rPr>
                <w:rFonts w:ascii="Arial" w:hAnsi="Arial" w:cs="Arial"/>
                <w:sz w:val="20"/>
                <w:szCs w:val="20"/>
              </w:rPr>
            </w:pPr>
            <w:r w:rsidRPr="00BA1247">
              <w:rPr>
                <w:rFonts w:ascii="Arial" w:hAnsi="Arial" w:cs="Arial"/>
                <w:sz w:val="20"/>
                <w:szCs w:val="20"/>
              </w:rPr>
              <w:t>Vendor</w:t>
            </w:r>
          </w:p>
        </w:tc>
        <w:tc>
          <w:tcPr>
            <w:tcW w:w="1890" w:type="dxa"/>
          </w:tcPr>
          <w:p w14:paraId="07C37F5D" w14:textId="77777777" w:rsidR="00A107BC" w:rsidRPr="00BA1247" w:rsidRDefault="00A107BC">
            <w:pPr>
              <w:ind w:right="-108"/>
              <w:jc w:val="center"/>
              <w:rPr>
                <w:rFonts w:ascii="Arial" w:hAnsi="Arial" w:cs="Arial"/>
                <w:sz w:val="20"/>
                <w:szCs w:val="20"/>
              </w:rPr>
            </w:pPr>
            <w:r w:rsidRPr="00BA1247">
              <w:rPr>
                <w:rFonts w:ascii="Arial" w:hAnsi="Arial" w:cs="Arial"/>
                <w:sz w:val="20"/>
                <w:szCs w:val="20"/>
              </w:rPr>
              <w:t>Stock Number</w:t>
            </w:r>
          </w:p>
        </w:tc>
      </w:tr>
      <w:tr w:rsidR="00A107BC" w14:paraId="7326EBB4" w14:textId="77777777" w:rsidTr="00A107BC">
        <w:tc>
          <w:tcPr>
            <w:tcW w:w="2430" w:type="dxa"/>
          </w:tcPr>
          <w:p w14:paraId="153AD565" w14:textId="77777777" w:rsidR="00A107BC" w:rsidRPr="00BA1247" w:rsidRDefault="00F4680A">
            <w:pPr>
              <w:rPr>
                <w:rFonts w:ascii="Arial" w:hAnsi="Arial" w:cs="Arial"/>
                <w:sz w:val="20"/>
                <w:szCs w:val="20"/>
              </w:rPr>
            </w:pPr>
            <w:r w:rsidRPr="00BA1247">
              <w:rPr>
                <w:rFonts w:ascii="Arial" w:hAnsi="Arial" w:cs="Arial"/>
                <w:sz w:val="20"/>
                <w:szCs w:val="20"/>
              </w:rPr>
              <w:t>Ketamine</w:t>
            </w:r>
          </w:p>
        </w:tc>
        <w:tc>
          <w:tcPr>
            <w:tcW w:w="2671" w:type="dxa"/>
          </w:tcPr>
          <w:p w14:paraId="0D194841" w14:textId="4444D18F" w:rsidR="00A107BC" w:rsidRPr="00BA1247" w:rsidRDefault="00CA54CE" w:rsidP="00CA54CE">
            <w:pPr>
              <w:rPr>
                <w:rFonts w:ascii="Arial" w:hAnsi="Arial" w:cs="Arial"/>
                <w:sz w:val="20"/>
                <w:szCs w:val="20"/>
              </w:rPr>
            </w:pPr>
            <w:r w:rsidRPr="00BA1247">
              <w:rPr>
                <w:rFonts w:ascii="Arial" w:hAnsi="Arial" w:cs="Arial"/>
                <w:sz w:val="20"/>
                <w:szCs w:val="20"/>
              </w:rPr>
              <w:t>Patterson veterinary</w:t>
            </w:r>
          </w:p>
        </w:tc>
        <w:tc>
          <w:tcPr>
            <w:tcW w:w="1890" w:type="dxa"/>
          </w:tcPr>
          <w:p w14:paraId="1DF5A0CF" w14:textId="7401CDC2" w:rsidR="00A107BC" w:rsidRPr="00BA1247" w:rsidRDefault="00CC2F6C">
            <w:pPr>
              <w:rPr>
                <w:rFonts w:ascii="Arial" w:hAnsi="Arial" w:cs="Arial"/>
                <w:sz w:val="20"/>
                <w:szCs w:val="20"/>
              </w:rPr>
            </w:pPr>
            <w:r w:rsidRPr="00BA1247">
              <w:rPr>
                <w:rFonts w:ascii="Arial" w:hAnsi="Arial" w:cs="Arial"/>
                <w:color w:val="000000"/>
                <w:sz w:val="20"/>
                <w:szCs w:val="20"/>
                <w:shd w:val="clear" w:color="auto" w:fill="FFFFFF"/>
              </w:rPr>
              <w:t>07-803-6637</w:t>
            </w:r>
          </w:p>
        </w:tc>
      </w:tr>
      <w:tr w:rsidR="00CA54CE" w14:paraId="7BEE7EA8" w14:textId="77777777" w:rsidTr="00A107BC">
        <w:tc>
          <w:tcPr>
            <w:tcW w:w="2430" w:type="dxa"/>
          </w:tcPr>
          <w:p w14:paraId="372D55AC" w14:textId="77777777" w:rsidR="00CA54CE" w:rsidRPr="00BA1247" w:rsidRDefault="00CA54CE">
            <w:pPr>
              <w:rPr>
                <w:rFonts w:ascii="Arial" w:hAnsi="Arial" w:cs="Arial"/>
                <w:sz w:val="20"/>
                <w:szCs w:val="20"/>
              </w:rPr>
            </w:pPr>
            <w:r w:rsidRPr="00BA1247">
              <w:rPr>
                <w:rFonts w:ascii="Arial" w:hAnsi="Arial" w:cs="Arial"/>
                <w:sz w:val="20"/>
                <w:szCs w:val="20"/>
              </w:rPr>
              <w:t>Xylazine</w:t>
            </w:r>
          </w:p>
        </w:tc>
        <w:tc>
          <w:tcPr>
            <w:tcW w:w="2671" w:type="dxa"/>
          </w:tcPr>
          <w:p w14:paraId="613C75EF" w14:textId="3E7DAB8C" w:rsidR="00CA54CE" w:rsidRPr="00BA1247" w:rsidRDefault="00CA54CE">
            <w:pPr>
              <w:rPr>
                <w:rFonts w:ascii="Arial" w:hAnsi="Arial" w:cs="Arial"/>
                <w:sz w:val="20"/>
                <w:szCs w:val="20"/>
              </w:rPr>
            </w:pPr>
            <w:r w:rsidRPr="00BA1247">
              <w:rPr>
                <w:rFonts w:ascii="Arial" w:hAnsi="Arial" w:cs="Arial"/>
                <w:sz w:val="20"/>
                <w:szCs w:val="20"/>
              </w:rPr>
              <w:t>Patterson veterinary</w:t>
            </w:r>
          </w:p>
        </w:tc>
        <w:tc>
          <w:tcPr>
            <w:tcW w:w="1890" w:type="dxa"/>
          </w:tcPr>
          <w:p w14:paraId="6785327B" w14:textId="7D6B0F2D" w:rsidR="00CA54CE" w:rsidRPr="00BA1247" w:rsidRDefault="00CC2F6C">
            <w:pPr>
              <w:rPr>
                <w:rFonts w:ascii="Arial" w:hAnsi="Arial" w:cs="Arial"/>
                <w:sz w:val="20"/>
                <w:szCs w:val="20"/>
              </w:rPr>
            </w:pPr>
            <w:r w:rsidRPr="00BA1247">
              <w:rPr>
                <w:rFonts w:ascii="Arial" w:hAnsi="Arial" w:cs="Arial"/>
                <w:color w:val="000000"/>
                <w:sz w:val="20"/>
                <w:szCs w:val="20"/>
                <w:shd w:val="clear" w:color="auto" w:fill="FFFFFF"/>
              </w:rPr>
              <w:t>07-869-6707</w:t>
            </w:r>
          </w:p>
        </w:tc>
      </w:tr>
      <w:tr w:rsidR="00CA54CE" w14:paraId="139C01E0" w14:textId="77777777" w:rsidTr="00BA1247">
        <w:trPr>
          <w:trHeight w:val="242"/>
        </w:trPr>
        <w:tc>
          <w:tcPr>
            <w:tcW w:w="2430" w:type="dxa"/>
          </w:tcPr>
          <w:p w14:paraId="077DFB68" w14:textId="77777777" w:rsidR="00CA54CE" w:rsidRPr="00BA1247" w:rsidRDefault="00CA54CE">
            <w:pPr>
              <w:rPr>
                <w:rFonts w:ascii="Arial" w:hAnsi="Arial" w:cs="Arial"/>
                <w:sz w:val="20"/>
                <w:szCs w:val="20"/>
              </w:rPr>
            </w:pPr>
            <w:r w:rsidRPr="00BA1247">
              <w:rPr>
                <w:rFonts w:ascii="Arial" w:hAnsi="Arial" w:cs="Arial"/>
                <w:sz w:val="20"/>
                <w:szCs w:val="20"/>
              </w:rPr>
              <w:t>Isoflurane 1-3%</w:t>
            </w:r>
          </w:p>
        </w:tc>
        <w:tc>
          <w:tcPr>
            <w:tcW w:w="2671" w:type="dxa"/>
          </w:tcPr>
          <w:p w14:paraId="07226860" w14:textId="3E346DED" w:rsidR="00CA54CE" w:rsidRPr="00BA1247" w:rsidRDefault="00CA54CE">
            <w:pPr>
              <w:rPr>
                <w:rFonts w:ascii="Arial" w:hAnsi="Arial" w:cs="Arial"/>
                <w:sz w:val="20"/>
                <w:szCs w:val="20"/>
              </w:rPr>
            </w:pPr>
            <w:r w:rsidRPr="00BA1247">
              <w:rPr>
                <w:rFonts w:ascii="Arial" w:hAnsi="Arial" w:cs="Arial"/>
                <w:sz w:val="20"/>
                <w:szCs w:val="20"/>
              </w:rPr>
              <w:t>Patterson veterinary</w:t>
            </w:r>
          </w:p>
        </w:tc>
        <w:tc>
          <w:tcPr>
            <w:tcW w:w="1890" w:type="dxa"/>
          </w:tcPr>
          <w:p w14:paraId="4E0AE911" w14:textId="3C1A734C" w:rsidR="00CA54CE" w:rsidRPr="00BA1247" w:rsidRDefault="00CC2F6C">
            <w:pPr>
              <w:rPr>
                <w:rFonts w:ascii="Arial" w:hAnsi="Arial" w:cs="Arial"/>
                <w:sz w:val="20"/>
                <w:szCs w:val="20"/>
              </w:rPr>
            </w:pPr>
            <w:r w:rsidRPr="00BA1247">
              <w:rPr>
                <w:rFonts w:ascii="Arial" w:hAnsi="Arial" w:cs="Arial"/>
                <w:color w:val="000000"/>
                <w:sz w:val="20"/>
                <w:szCs w:val="20"/>
                <w:shd w:val="clear" w:color="auto" w:fill="FFFFFF"/>
              </w:rPr>
              <w:t>07-893-1389</w:t>
            </w:r>
          </w:p>
        </w:tc>
      </w:tr>
      <w:tr w:rsidR="00CA54CE" w14:paraId="050145F3" w14:textId="77777777" w:rsidTr="00A107BC">
        <w:tc>
          <w:tcPr>
            <w:tcW w:w="2430" w:type="dxa"/>
          </w:tcPr>
          <w:p w14:paraId="6300B9E7" w14:textId="12E28C64" w:rsidR="00CA54CE" w:rsidRPr="00BA1247" w:rsidRDefault="00CA54CE">
            <w:pPr>
              <w:rPr>
                <w:rFonts w:ascii="Arial" w:hAnsi="Arial" w:cs="Arial"/>
                <w:sz w:val="20"/>
                <w:szCs w:val="20"/>
              </w:rPr>
            </w:pPr>
            <w:r w:rsidRPr="00BA1247">
              <w:rPr>
                <w:rFonts w:ascii="Arial" w:hAnsi="Arial" w:cs="Arial"/>
                <w:sz w:val="20"/>
                <w:szCs w:val="20"/>
              </w:rPr>
              <w:t>Buprenorphine</w:t>
            </w:r>
          </w:p>
        </w:tc>
        <w:tc>
          <w:tcPr>
            <w:tcW w:w="2671" w:type="dxa"/>
          </w:tcPr>
          <w:p w14:paraId="2DE8B05B" w14:textId="270667A6" w:rsidR="00CA54CE" w:rsidRPr="00BA1247" w:rsidRDefault="00CA54CE">
            <w:pPr>
              <w:rPr>
                <w:rFonts w:ascii="Arial" w:hAnsi="Arial" w:cs="Arial"/>
                <w:sz w:val="20"/>
                <w:szCs w:val="20"/>
              </w:rPr>
            </w:pPr>
            <w:r w:rsidRPr="00BA1247">
              <w:rPr>
                <w:rFonts w:ascii="Arial" w:hAnsi="Arial" w:cs="Arial"/>
                <w:sz w:val="20"/>
                <w:szCs w:val="20"/>
              </w:rPr>
              <w:t>Patterson veterinary</w:t>
            </w:r>
          </w:p>
        </w:tc>
        <w:tc>
          <w:tcPr>
            <w:tcW w:w="1890" w:type="dxa"/>
          </w:tcPr>
          <w:p w14:paraId="52C259F1" w14:textId="00244E1C" w:rsidR="00CA54CE" w:rsidRPr="00BA1247" w:rsidRDefault="00CC2F6C">
            <w:pPr>
              <w:rPr>
                <w:rFonts w:ascii="Arial" w:hAnsi="Arial" w:cs="Arial"/>
                <w:sz w:val="20"/>
                <w:szCs w:val="20"/>
              </w:rPr>
            </w:pPr>
            <w:r w:rsidRPr="00BA1247">
              <w:rPr>
                <w:rFonts w:ascii="Arial" w:hAnsi="Arial" w:cs="Arial"/>
                <w:color w:val="000000"/>
                <w:sz w:val="20"/>
                <w:szCs w:val="20"/>
                <w:shd w:val="clear" w:color="auto" w:fill="FFFFFF"/>
              </w:rPr>
              <w:t>07-891-9756</w:t>
            </w:r>
          </w:p>
        </w:tc>
      </w:tr>
      <w:tr w:rsidR="00CA54CE" w14:paraId="20978E9B" w14:textId="77777777" w:rsidTr="00A107BC">
        <w:tc>
          <w:tcPr>
            <w:tcW w:w="2430" w:type="dxa"/>
          </w:tcPr>
          <w:p w14:paraId="1CE53520" w14:textId="75FB9BF9" w:rsidR="00CA54CE" w:rsidRPr="00BA1247" w:rsidRDefault="00CA54CE">
            <w:pPr>
              <w:rPr>
                <w:rFonts w:ascii="Arial" w:hAnsi="Arial" w:cs="Arial"/>
                <w:sz w:val="20"/>
                <w:szCs w:val="20"/>
              </w:rPr>
            </w:pPr>
            <w:r w:rsidRPr="00BA1247">
              <w:rPr>
                <w:rFonts w:ascii="Arial" w:hAnsi="Arial" w:cs="Arial"/>
                <w:sz w:val="20"/>
                <w:szCs w:val="20"/>
              </w:rPr>
              <w:t>Meloxicam</w:t>
            </w:r>
          </w:p>
        </w:tc>
        <w:tc>
          <w:tcPr>
            <w:tcW w:w="2671" w:type="dxa"/>
          </w:tcPr>
          <w:p w14:paraId="2033C8CB" w14:textId="0310327D" w:rsidR="00CA54CE" w:rsidRPr="00BA1247" w:rsidRDefault="00CA54CE">
            <w:pPr>
              <w:rPr>
                <w:rFonts w:ascii="Arial" w:hAnsi="Arial" w:cs="Arial"/>
                <w:sz w:val="20"/>
                <w:szCs w:val="20"/>
              </w:rPr>
            </w:pPr>
            <w:r w:rsidRPr="00BA1247">
              <w:rPr>
                <w:rFonts w:ascii="Arial" w:hAnsi="Arial" w:cs="Arial"/>
                <w:sz w:val="20"/>
                <w:szCs w:val="20"/>
              </w:rPr>
              <w:t>Patterson veterinary</w:t>
            </w:r>
          </w:p>
        </w:tc>
        <w:tc>
          <w:tcPr>
            <w:tcW w:w="1890" w:type="dxa"/>
          </w:tcPr>
          <w:p w14:paraId="7DAAE81D" w14:textId="00EF021D" w:rsidR="00CA54CE" w:rsidRPr="00BA1247" w:rsidRDefault="00FF044E">
            <w:pPr>
              <w:rPr>
                <w:rFonts w:ascii="Arial" w:hAnsi="Arial" w:cs="Arial"/>
                <w:sz w:val="20"/>
                <w:szCs w:val="20"/>
              </w:rPr>
            </w:pPr>
            <w:r w:rsidRPr="00BA1247">
              <w:rPr>
                <w:rFonts w:ascii="Arial" w:hAnsi="Arial" w:cs="Arial"/>
                <w:color w:val="000000"/>
                <w:sz w:val="20"/>
                <w:szCs w:val="20"/>
                <w:shd w:val="clear" w:color="auto" w:fill="FFFFFF"/>
              </w:rPr>
              <w:t>07-893-1368</w:t>
            </w:r>
          </w:p>
        </w:tc>
      </w:tr>
      <w:tr w:rsidR="00CA54CE" w14:paraId="7417A4DF" w14:textId="77777777" w:rsidTr="00A107BC">
        <w:tc>
          <w:tcPr>
            <w:tcW w:w="2430" w:type="dxa"/>
          </w:tcPr>
          <w:p w14:paraId="4F002172" w14:textId="24060B50" w:rsidR="00CA54CE" w:rsidRPr="00BA1247" w:rsidRDefault="00B7708C">
            <w:pPr>
              <w:rPr>
                <w:rFonts w:ascii="Arial" w:hAnsi="Arial" w:cs="Arial"/>
                <w:sz w:val="20"/>
                <w:szCs w:val="20"/>
              </w:rPr>
            </w:pPr>
            <w:r w:rsidRPr="00BA1247">
              <w:rPr>
                <w:rFonts w:ascii="Arial" w:hAnsi="Arial" w:cs="Arial"/>
                <w:sz w:val="20"/>
                <w:szCs w:val="20"/>
              </w:rPr>
              <w:t>6</w:t>
            </w:r>
            <w:r w:rsidR="00CA54CE" w:rsidRPr="00BA1247">
              <w:rPr>
                <w:rFonts w:ascii="Arial" w:hAnsi="Arial" w:cs="Arial"/>
                <w:sz w:val="20"/>
                <w:szCs w:val="20"/>
              </w:rPr>
              <w:t>-0 Proline suture</w:t>
            </w:r>
          </w:p>
        </w:tc>
        <w:tc>
          <w:tcPr>
            <w:tcW w:w="2671" w:type="dxa"/>
          </w:tcPr>
          <w:p w14:paraId="530FE150" w14:textId="402A6632" w:rsidR="00CA54CE" w:rsidRPr="00BA1247" w:rsidRDefault="00382F8F">
            <w:pPr>
              <w:rPr>
                <w:rFonts w:ascii="Arial" w:hAnsi="Arial" w:cs="Arial"/>
                <w:sz w:val="20"/>
                <w:szCs w:val="20"/>
              </w:rPr>
            </w:pPr>
            <w:r w:rsidRPr="00BA1247">
              <w:rPr>
                <w:rFonts w:ascii="Arial" w:hAnsi="Arial" w:cs="Arial"/>
                <w:sz w:val="20"/>
                <w:szCs w:val="20"/>
              </w:rPr>
              <w:t>Patterson veterinary</w:t>
            </w:r>
          </w:p>
        </w:tc>
        <w:tc>
          <w:tcPr>
            <w:tcW w:w="1890" w:type="dxa"/>
          </w:tcPr>
          <w:p w14:paraId="23439E2B" w14:textId="6F1ED2B6" w:rsidR="00CA54CE" w:rsidRPr="00BA1247" w:rsidRDefault="00382F8F">
            <w:pPr>
              <w:rPr>
                <w:rFonts w:ascii="Arial" w:hAnsi="Arial" w:cs="Arial"/>
                <w:sz w:val="20"/>
                <w:szCs w:val="20"/>
              </w:rPr>
            </w:pPr>
            <w:r w:rsidRPr="00BA1247">
              <w:rPr>
                <w:rFonts w:ascii="Arial" w:hAnsi="Arial" w:cs="Arial"/>
                <w:color w:val="000000"/>
                <w:sz w:val="20"/>
                <w:szCs w:val="20"/>
                <w:shd w:val="clear" w:color="auto" w:fill="FFFFFF"/>
              </w:rPr>
              <w:t>07-824-3204</w:t>
            </w:r>
          </w:p>
        </w:tc>
      </w:tr>
      <w:tr w:rsidR="00CA54CE" w14:paraId="2B2B4CE8" w14:textId="77777777" w:rsidTr="00A107BC">
        <w:tc>
          <w:tcPr>
            <w:tcW w:w="2430" w:type="dxa"/>
          </w:tcPr>
          <w:p w14:paraId="7146A3B3" w14:textId="015772E3" w:rsidR="00CA54CE" w:rsidRPr="00BA1247" w:rsidRDefault="00B7708C" w:rsidP="00B7708C">
            <w:pPr>
              <w:rPr>
                <w:rFonts w:ascii="Arial" w:hAnsi="Arial" w:cs="Arial"/>
                <w:sz w:val="20"/>
                <w:szCs w:val="20"/>
              </w:rPr>
            </w:pPr>
            <w:r w:rsidRPr="00BA1247">
              <w:rPr>
                <w:rFonts w:ascii="Arial" w:hAnsi="Arial" w:cs="Arial"/>
                <w:sz w:val="20"/>
                <w:szCs w:val="20"/>
              </w:rPr>
              <w:t>4</w:t>
            </w:r>
            <w:r w:rsidR="00CA54CE" w:rsidRPr="00BA1247">
              <w:rPr>
                <w:rFonts w:ascii="Arial" w:hAnsi="Arial" w:cs="Arial"/>
                <w:sz w:val="20"/>
                <w:szCs w:val="20"/>
              </w:rPr>
              <w:t xml:space="preserve">-0 </w:t>
            </w:r>
            <w:r w:rsidRPr="00BA1247">
              <w:rPr>
                <w:rFonts w:ascii="Arial" w:hAnsi="Arial" w:cs="Arial"/>
                <w:sz w:val="20"/>
                <w:szCs w:val="20"/>
              </w:rPr>
              <w:t>Silk</w:t>
            </w:r>
            <w:r w:rsidR="00CA54CE" w:rsidRPr="00BA1247">
              <w:rPr>
                <w:rFonts w:ascii="Arial" w:hAnsi="Arial" w:cs="Arial"/>
                <w:sz w:val="20"/>
                <w:szCs w:val="20"/>
              </w:rPr>
              <w:t xml:space="preserve"> suture</w:t>
            </w:r>
          </w:p>
        </w:tc>
        <w:tc>
          <w:tcPr>
            <w:tcW w:w="2671" w:type="dxa"/>
          </w:tcPr>
          <w:p w14:paraId="3E031099" w14:textId="75E8BD0E" w:rsidR="00CA54CE" w:rsidRPr="00BA1247" w:rsidRDefault="00B222D4">
            <w:pPr>
              <w:rPr>
                <w:rFonts w:ascii="Arial" w:hAnsi="Arial" w:cs="Arial"/>
                <w:sz w:val="20"/>
                <w:szCs w:val="20"/>
              </w:rPr>
            </w:pPr>
            <w:r w:rsidRPr="00BA1247">
              <w:rPr>
                <w:rFonts w:ascii="Arial" w:hAnsi="Arial" w:cs="Arial"/>
                <w:sz w:val="20"/>
                <w:szCs w:val="20"/>
              </w:rPr>
              <w:t>Patterson veterinary</w:t>
            </w:r>
          </w:p>
        </w:tc>
        <w:tc>
          <w:tcPr>
            <w:tcW w:w="1890" w:type="dxa"/>
          </w:tcPr>
          <w:p w14:paraId="16A0A01E" w14:textId="4EEE99DF" w:rsidR="00CA54CE" w:rsidRPr="00BA1247" w:rsidRDefault="00B222D4">
            <w:pPr>
              <w:rPr>
                <w:rFonts w:ascii="Arial" w:hAnsi="Arial" w:cs="Arial"/>
                <w:sz w:val="20"/>
                <w:szCs w:val="20"/>
              </w:rPr>
            </w:pPr>
            <w:r w:rsidRPr="00BA1247">
              <w:rPr>
                <w:rFonts w:ascii="Arial" w:hAnsi="Arial" w:cs="Arial"/>
                <w:color w:val="000000"/>
                <w:sz w:val="20"/>
                <w:szCs w:val="20"/>
                <w:shd w:val="clear" w:color="auto" w:fill="FFFFFF"/>
              </w:rPr>
              <w:t>07-807-1278</w:t>
            </w:r>
          </w:p>
        </w:tc>
      </w:tr>
    </w:tbl>
    <w:p w14:paraId="373227FD" w14:textId="77777777" w:rsidR="008F0920" w:rsidRDefault="008F0920"/>
    <w:bookmarkStart w:id="3" w:name="Protocol"/>
    <w:p w14:paraId="1A34E83C" w14:textId="77777777" w:rsidR="008F0920" w:rsidRDefault="008A76A8">
      <w:pPr>
        <w:pStyle w:val="H2"/>
      </w:pPr>
      <w:r>
        <w:rPr>
          <w:noProof/>
          <w:snapToGrid/>
        </w:rPr>
        <mc:AlternateContent>
          <mc:Choice Requires="wps">
            <w:drawing>
              <wp:anchor distT="0" distB="0" distL="114300" distR="114300" simplePos="0" relativeHeight="251656192" behindDoc="0" locked="0" layoutInCell="0" allowOverlap="1" wp14:anchorId="004CD817" wp14:editId="6AF6A34E">
                <wp:simplePos x="0" y="0"/>
                <wp:positionH relativeFrom="column">
                  <wp:posOffset>0</wp:posOffset>
                </wp:positionH>
                <wp:positionV relativeFrom="paragraph">
                  <wp:posOffset>497840</wp:posOffset>
                </wp:positionV>
                <wp:extent cx="5797550" cy="790575"/>
                <wp:effectExtent l="0" t="0" r="0" b="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790575"/>
                        </a:xfrm>
                        <a:prstGeom prst="rect">
                          <a:avLst/>
                        </a:prstGeom>
                        <a:solidFill>
                          <a:srgbClr val="FFFFFF"/>
                        </a:solidFill>
                        <a:ln w="9525">
                          <a:solidFill>
                            <a:srgbClr val="000000"/>
                          </a:solidFill>
                          <a:miter lim="800000"/>
                          <a:headEnd/>
                          <a:tailEnd/>
                        </a:ln>
                      </wps:spPr>
                      <wps:txbx>
                        <w:txbxContent>
                          <w:p w14:paraId="2C71CCBE" w14:textId="77777777" w:rsidR="008F0920" w:rsidRDefault="008F0920">
                            <w:r>
                              <w:rPr>
                                <w:b/>
                                <w:i/>
                              </w:rPr>
                              <w:t>WARNING HAZARDOUS CONDITION WARNED AGAINST. This comment describes a hazardous condition to which the technician may be exposed in the performance of this protocol. It also contains directions on how to avoid or minimize the danger. Warnings are always and only used for personnel safety, and precedes the first step that will expose the technician to the hazard.</w:t>
                            </w:r>
                          </w:p>
                          <w:p w14:paraId="24C85DA2" w14:textId="77777777" w:rsidR="008F0920" w:rsidRDefault="008F0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CD817" id="_x0000_t202" coordsize="21600,21600" o:spt="202" path="m0,0l0,21600,21600,21600,21600,0xe">
                <v:stroke joinstyle="miter"/>
                <v:path gradientshapeok="t" o:connecttype="rect"/>
              </v:shapetype>
              <v:shape id="Text Box 11" o:spid="_x0000_s1026" type="#_x0000_t202" style="position:absolute;margin-left:0;margin-top:39.2pt;width:456.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" o:allowincell="f">
                <v:textbox>
                  <w:txbxContent>
                    <w:p w14:paraId="2C71CCBE" w14:textId="77777777" w:rsidR="008F0920" w:rsidRDefault="008F0920">
                      <w:r>
                        <w:rPr>
                          <w:b/>
                          <w:i/>
                        </w:rPr>
                        <w:t>WARNING HAZARDOUS CONDITION WARNED AGAINST. This comment describes a hazardous condition to which the technician may be exposed in the performance of this protocol. It also contains directions on how to avoid or minimize the danger. Warnings are always and only used for personnel safety, and precedes the first step that will expose the technician to the hazard.</w:t>
                      </w:r>
                    </w:p>
                    <w:p w14:paraId="24C85DA2" w14:textId="77777777" w:rsidR="008F0920" w:rsidRDefault="008F0920"/>
                  </w:txbxContent>
                </v:textbox>
                <w10:wrap type="topAndBottom"/>
              </v:shape>
            </w:pict>
          </mc:Fallback>
        </mc:AlternateContent>
      </w:r>
      <w:r w:rsidR="008F0920">
        <w:t>Protocol</w:t>
      </w:r>
      <w:bookmarkEnd w:id="3"/>
      <w:r w:rsidR="008F0920">
        <w:t>:</w:t>
      </w:r>
    </w:p>
    <w:p w14:paraId="3279D7D8" w14:textId="77777777" w:rsidR="008F0920" w:rsidRDefault="008F0920">
      <w:pPr>
        <w:rPr>
          <w:b/>
        </w:rPr>
      </w:pPr>
    </w:p>
    <w:p w14:paraId="47608381" w14:textId="77777777" w:rsidR="00ED5343" w:rsidRPr="00BA1247" w:rsidRDefault="00F4680A" w:rsidP="00F4680A">
      <w:pPr>
        <w:rPr>
          <w:rFonts w:ascii="Arial" w:hAnsi="Arial" w:cs="Arial"/>
          <w:sz w:val="20"/>
          <w:szCs w:val="20"/>
          <w:u w:val="single"/>
        </w:rPr>
      </w:pPr>
      <w:r w:rsidRPr="00BA1247">
        <w:rPr>
          <w:rFonts w:ascii="Arial" w:hAnsi="Arial" w:cs="Arial"/>
          <w:sz w:val="20"/>
          <w:szCs w:val="20"/>
          <w:u w:val="single"/>
        </w:rPr>
        <w:t xml:space="preserve">Expected procedure duration: </w:t>
      </w:r>
    </w:p>
    <w:p w14:paraId="4386AEF2" w14:textId="77777777" w:rsidR="00ED5343" w:rsidRPr="00BA1247" w:rsidRDefault="00ED5343" w:rsidP="00F4680A">
      <w:pPr>
        <w:rPr>
          <w:rFonts w:ascii="Arial" w:hAnsi="Arial" w:cs="Arial"/>
          <w:sz w:val="20"/>
          <w:szCs w:val="20"/>
          <w:u w:val="single"/>
        </w:rPr>
      </w:pPr>
    </w:p>
    <w:p w14:paraId="075A4BBE" w14:textId="142B49B0" w:rsidR="00F4680A" w:rsidRPr="00BA1247" w:rsidRDefault="00B222D4" w:rsidP="00F4680A">
      <w:pPr>
        <w:rPr>
          <w:rFonts w:ascii="Arial" w:hAnsi="Arial" w:cs="Arial"/>
          <w:sz w:val="20"/>
          <w:szCs w:val="20"/>
          <w:u w:val="single"/>
        </w:rPr>
      </w:pPr>
      <w:r w:rsidRPr="00BA1247">
        <w:rPr>
          <w:rFonts w:ascii="Arial" w:hAnsi="Arial" w:cs="Arial"/>
          <w:sz w:val="20"/>
          <w:szCs w:val="20"/>
        </w:rPr>
        <w:t>60</w:t>
      </w:r>
      <w:r w:rsidR="00F4680A" w:rsidRPr="00BA1247">
        <w:rPr>
          <w:rFonts w:ascii="Arial" w:hAnsi="Arial" w:cs="Arial"/>
          <w:sz w:val="20"/>
          <w:szCs w:val="20"/>
        </w:rPr>
        <w:t xml:space="preserve"> minutes</w:t>
      </w:r>
    </w:p>
    <w:p w14:paraId="2E187C6F" w14:textId="77777777" w:rsidR="00F4680A" w:rsidRPr="00BA1247" w:rsidRDefault="00F4680A" w:rsidP="00F4680A">
      <w:pPr>
        <w:rPr>
          <w:rFonts w:ascii="Arial" w:hAnsi="Arial" w:cs="Arial"/>
          <w:sz w:val="20"/>
          <w:szCs w:val="20"/>
        </w:rPr>
      </w:pPr>
    </w:p>
    <w:p w14:paraId="20F2472B" w14:textId="77777777" w:rsidR="00ED5343" w:rsidRPr="00BA1247" w:rsidRDefault="00F4680A" w:rsidP="00F4680A">
      <w:pPr>
        <w:rPr>
          <w:rFonts w:ascii="Arial" w:hAnsi="Arial" w:cs="Arial"/>
          <w:sz w:val="20"/>
          <w:szCs w:val="20"/>
        </w:rPr>
      </w:pPr>
      <w:r w:rsidRPr="00BA1247">
        <w:rPr>
          <w:rFonts w:ascii="Arial" w:hAnsi="Arial" w:cs="Arial"/>
          <w:sz w:val="20"/>
          <w:szCs w:val="20"/>
          <w:u w:val="single"/>
        </w:rPr>
        <w:t>Adequacy or depth of anesthesia is monitored by:</w:t>
      </w:r>
      <w:r w:rsidRPr="00BA1247">
        <w:rPr>
          <w:rFonts w:ascii="Arial" w:hAnsi="Arial" w:cs="Arial"/>
          <w:sz w:val="20"/>
          <w:szCs w:val="20"/>
          <w:rPrChange w:id="4" w:author="Mark Kelly" w:date="2018-01-10T09:24:00Z">
            <w:rPr>
              <w:rFonts w:ascii="Arial" w:hAnsi="Arial" w:cs="Arial"/>
              <w:sz w:val="22"/>
              <w:szCs w:val="22"/>
              <w:u w:val="single"/>
            </w:rPr>
          </w:rPrChange>
        </w:rPr>
        <w:t xml:space="preserve"> </w:t>
      </w:r>
    </w:p>
    <w:p w14:paraId="7FB74EC6" w14:textId="77777777" w:rsidR="00ED5343" w:rsidRPr="00BA1247" w:rsidRDefault="00ED5343" w:rsidP="00F4680A">
      <w:pPr>
        <w:rPr>
          <w:rFonts w:ascii="Arial" w:hAnsi="Arial" w:cs="Arial"/>
          <w:sz w:val="20"/>
          <w:szCs w:val="20"/>
        </w:rPr>
      </w:pPr>
    </w:p>
    <w:p w14:paraId="1D07EFAB" w14:textId="499E68AE" w:rsidR="00F4680A" w:rsidRPr="00BA1247" w:rsidRDefault="00F4680A" w:rsidP="00F4680A">
      <w:pPr>
        <w:rPr>
          <w:rFonts w:ascii="Arial" w:hAnsi="Arial" w:cs="Arial"/>
          <w:sz w:val="20"/>
          <w:szCs w:val="20"/>
          <w:u w:val="single"/>
        </w:rPr>
      </w:pPr>
      <w:del w:id="5" w:author="Mark Kelly" w:date="2018-01-10T09:24:00Z">
        <w:r w:rsidRPr="00BA1247" w:rsidDel="00ED5343">
          <w:rPr>
            <w:rFonts w:ascii="Arial" w:hAnsi="Arial" w:cs="Arial"/>
            <w:sz w:val="20"/>
            <w:szCs w:val="20"/>
            <w:rPrChange w:id="6" w:author="Mark Kelly" w:date="2018-01-10T09:24:00Z">
              <w:rPr>
                <w:rFonts w:ascii="Arial" w:hAnsi="Arial" w:cs="Arial"/>
                <w:sz w:val="22"/>
                <w:szCs w:val="22"/>
                <w:u w:val="single"/>
              </w:rPr>
            </w:rPrChange>
          </w:rPr>
          <w:delText xml:space="preserve"> </w:delText>
        </w:r>
      </w:del>
      <w:r w:rsidRPr="00BA1247">
        <w:rPr>
          <w:rFonts w:ascii="Arial" w:hAnsi="Arial" w:cs="Arial"/>
          <w:sz w:val="20"/>
          <w:szCs w:val="20"/>
        </w:rPr>
        <w:t>Respiratory Rate and Toe Pinch</w:t>
      </w:r>
    </w:p>
    <w:p w14:paraId="174EB8AA" w14:textId="77777777" w:rsidR="00A66E53" w:rsidRPr="00BA1247" w:rsidRDefault="00A66E53" w:rsidP="00F4680A">
      <w:pPr>
        <w:rPr>
          <w:rFonts w:ascii="Arial" w:hAnsi="Arial" w:cs="Arial"/>
          <w:sz w:val="20"/>
          <w:szCs w:val="20"/>
          <w:u w:val="single"/>
        </w:rPr>
      </w:pPr>
    </w:p>
    <w:p w14:paraId="420F0FE0" w14:textId="77777777" w:rsidR="00A66E53" w:rsidRDefault="00F4680A" w:rsidP="00F4680A">
      <w:pPr>
        <w:rPr>
          <w:rFonts w:ascii="Arial" w:hAnsi="Arial" w:cs="Arial"/>
          <w:sz w:val="20"/>
          <w:szCs w:val="20"/>
          <w:u w:val="single"/>
        </w:rPr>
      </w:pPr>
      <w:r w:rsidRPr="00BA1247">
        <w:rPr>
          <w:rFonts w:ascii="Arial" w:hAnsi="Arial" w:cs="Arial"/>
          <w:sz w:val="20"/>
          <w:szCs w:val="20"/>
          <w:u w:val="single"/>
        </w:rPr>
        <w:t>Frequency of anesthesia depth assessment</w:t>
      </w:r>
      <w:r w:rsidRPr="00A66E53">
        <w:rPr>
          <w:rFonts w:ascii="Arial" w:hAnsi="Arial" w:cs="Arial"/>
          <w:sz w:val="20"/>
          <w:szCs w:val="20"/>
          <w:u w:val="single"/>
        </w:rPr>
        <w:t>:</w:t>
      </w:r>
    </w:p>
    <w:p w14:paraId="094FB176" w14:textId="2C6A2F15" w:rsidR="00A66E53" w:rsidRPr="00A66E53" w:rsidRDefault="00A66E53" w:rsidP="00F4680A">
      <w:pPr>
        <w:rPr>
          <w:rFonts w:ascii="Arial" w:hAnsi="Arial" w:cs="Arial"/>
          <w:sz w:val="10"/>
          <w:szCs w:val="10"/>
          <w:u w:val="single"/>
        </w:rPr>
      </w:pPr>
    </w:p>
    <w:p w14:paraId="54822300" w14:textId="10051C2E" w:rsidR="00F4680A" w:rsidRPr="00A66E53" w:rsidRDefault="00F4680A" w:rsidP="00F4680A">
      <w:pPr>
        <w:rPr>
          <w:rFonts w:ascii="Arial" w:hAnsi="Arial" w:cs="Arial"/>
          <w:sz w:val="20"/>
          <w:szCs w:val="20"/>
          <w:u w:val="single"/>
        </w:rPr>
      </w:pPr>
      <w:r w:rsidRPr="00A66E53">
        <w:rPr>
          <w:rFonts w:ascii="Arial" w:hAnsi="Arial" w:cs="Arial"/>
          <w:sz w:val="20"/>
          <w:szCs w:val="20"/>
        </w:rPr>
        <w:t>At the start of surgical procedure, a toe or ear pinch can be used to assess the depth of anesthesia. Visual monitoring should be performed thought-out the procedures, as well as toe/ear pinches.</w:t>
      </w:r>
    </w:p>
    <w:p w14:paraId="1F859377" w14:textId="77777777" w:rsidR="00F4680A" w:rsidRPr="00A66E53" w:rsidRDefault="00F4680A" w:rsidP="00F4680A">
      <w:pPr>
        <w:rPr>
          <w:rFonts w:ascii="Arial" w:hAnsi="Arial" w:cs="Arial"/>
          <w:sz w:val="20"/>
          <w:szCs w:val="20"/>
        </w:rPr>
      </w:pPr>
    </w:p>
    <w:p w14:paraId="6276F540" w14:textId="77777777" w:rsidR="00F4680A" w:rsidRPr="00A66E53" w:rsidRDefault="00F4680A" w:rsidP="00F4680A">
      <w:pPr>
        <w:rPr>
          <w:rFonts w:ascii="Arial" w:hAnsi="Arial" w:cs="Arial"/>
          <w:sz w:val="20"/>
          <w:szCs w:val="20"/>
        </w:rPr>
      </w:pPr>
      <w:r w:rsidRPr="00A66E53">
        <w:rPr>
          <w:rFonts w:ascii="Arial" w:hAnsi="Arial" w:cs="Arial"/>
          <w:sz w:val="20"/>
          <w:szCs w:val="20"/>
        </w:rPr>
        <w:t>Deviations from expected behavior Should be noted.</w:t>
      </w:r>
    </w:p>
    <w:p w14:paraId="08AB7ADC" w14:textId="77777777" w:rsidR="00F4680A" w:rsidRPr="00A66E53" w:rsidRDefault="00F4680A" w:rsidP="00F4680A">
      <w:pPr>
        <w:rPr>
          <w:rFonts w:ascii="Arial" w:hAnsi="Arial" w:cs="Arial"/>
          <w:sz w:val="20"/>
          <w:szCs w:val="20"/>
        </w:rPr>
      </w:pPr>
    </w:p>
    <w:p w14:paraId="3594FEE6" w14:textId="77777777" w:rsidR="00F4680A" w:rsidRDefault="00F4680A" w:rsidP="00F4680A">
      <w:pPr>
        <w:rPr>
          <w:rFonts w:ascii="Arial" w:hAnsi="Arial" w:cs="Arial"/>
          <w:sz w:val="20"/>
          <w:szCs w:val="20"/>
        </w:rPr>
      </w:pPr>
      <w:r w:rsidRPr="00A66E53">
        <w:rPr>
          <w:rFonts w:ascii="Arial" w:hAnsi="Arial" w:cs="Arial"/>
          <w:sz w:val="20"/>
          <w:szCs w:val="20"/>
          <w:u w:val="single"/>
        </w:rPr>
        <w:t>Anesthesia Regimen:</w:t>
      </w:r>
      <w:r w:rsidRPr="00A66E53">
        <w:rPr>
          <w:rFonts w:ascii="Arial" w:hAnsi="Arial" w:cs="Arial"/>
          <w:sz w:val="20"/>
          <w:szCs w:val="20"/>
        </w:rPr>
        <w:t xml:space="preserve"> </w:t>
      </w:r>
    </w:p>
    <w:p w14:paraId="009CFA45" w14:textId="77777777" w:rsidR="00A66E53" w:rsidRPr="00A66E53" w:rsidRDefault="00A66E53" w:rsidP="00F4680A">
      <w:pPr>
        <w:rPr>
          <w:rFonts w:ascii="Arial" w:hAnsi="Arial" w:cs="Arial"/>
          <w:sz w:val="10"/>
          <w:szCs w:val="10"/>
        </w:rPr>
      </w:pPr>
    </w:p>
    <w:p w14:paraId="30038124" w14:textId="77777777" w:rsidR="00F4680A" w:rsidRPr="00A66E53" w:rsidRDefault="00F4680A" w:rsidP="00F4680A">
      <w:pPr>
        <w:rPr>
          <w:rFonts w:ascii="Arial" w:hAnsi="Arial" w:cs="Arial"/>
          <w:sz w:val="20"/>
          <w:szCs w:val="20"/>
        </w:rPr>
      </w:pPr>
      <w:r w:rsidRPr="00A66E53">
        <w:rPr>
          <w:rFonts w:ascii="Arial" w:hAnsi="Arial" w:cs="Arial"/>
          <w:sz w:val="20"/>
          <w:szCs w:val="20"/>
        </w:rPr>
        <w:t>Ketamine (80-100mg/kg), Xylazine (5-20mg/kg) or Isoflurane 1-3%</w:t>
      </w:r>
    </w:p>
    <w:p w14:paraId="117E15C7" w14:textId="77777777" w:rsidR="00F4680A" w:rsidRPr="00A66E53" w:rsidRDefault="00F4680A" w:rsidP="00F4680A">
      <w:pPr>
        <w:rPr>
          <w:rFonts w:ascii="Arial" w:hAnsi="Arial" w:cs="Arial"/>
          <w:sz w:val="20"/>
          <w:szCs w:val="20"/>
        </w:rPr>
      </w:pPr>
    </w:p>
    <w:p w14:paraId="2D1622A6" w14:textId="77777777" w:rsidR="00F4680A" w:rsidRPr="00A66E53" w:rsidRDefault="00F4680A" w:rsidP="00F4680A">
      <w:pPr>
        <w:rPr>
          <w:rFonts w:ascii="Arial" w:hAnsi="Arial" w:cs="Arial"/>
          <w:sz w:val="20"/>
          <w:szCs w:val="20"/>
          <w:u w:val="single"/>
        </w:rPr>
      </w:pPr>
      <w:r w:rsidRPr="00A66E53">
        <w:rPr>
          <w:rFonts w:ascii="Arial" w:hAnsi="Arial" w:cs="Arial"/>
          <w:sz w:val="20"/>
          <w:szCs w:val="20"/>
          <w:u w:val="single"/>
        </w:rPr>
        <w:t>Pre-surgical Analgesics:</w:t>
      </w:r>
    </w:p>
    <w:p w14:paraId="453C0C5A" w14:textId="77777777" w:rsidR="00F4680A" w:rsidRPr="00A66E53" w:rsidRDefault="00F4680A" w:rsidP="00F4680A">
      <w:pPr>
        <w:rPr>
          <w:rFonts w:ascii="Arial" w:hAnsi="Arial" w:cs="Arial"/>
          <w:sz w:val="10"/>
          <w:szCs w:val="10"/>
          <w:u w:val="single"/>
        </w:rPr>
      </w:pPr>
    </w:p>
    <w:p w14:paraId="2BB2AE91" w14:textId="42C82AAB" w:rsidR="00F4680A" w:rsidRPr="00A66E53" w:rsidRDefault="00F4680A" w:rsidP="00F4680A">
      <w:pPr>
        <w:rPr>
          <w:rFonts w:ascii="Arial" w:hAnsi="Arial" w:cs="Arial"/>
          <w:sz w:val="20"/>
          <w:szCs w:val="20"/>
        </w:rPr>
      </w:pPr>
      <w:r w:rsidRPr="00A66E53">
        <w:rPr>
          <w:rFonts w:ascii="Arial" w:hAnsi="Arial" w:cs="Arial"/>
          <w:sz w:val="20"/>
          <w:szCs w:val="20"/>
        </w:rPr>
        <w:t>Approximately 30 minutes prior to undergoing the surgical procedure, mice receive an S.C. injection of Buprenorphine (0.05mg/kg) and Meloxicam</w:t>
      </w:r>
      <w:r w:rsidR="00A66E53">
        <w:rPr>
          <w:rFonts w:ascii="Arial" w:hAnsi="Arial" w:cs="Arial"/>
          <w:sz w:val="20"/>
          <w:szCs w:val="20"/>
        </w:rPr>
        <w:t xml:space="preserve"> </w:t>
      </w:r>
      <w:r w:rsidR="00A66E53">
        <w:rPr>
          <w:rFonts w:ascii="Arial" w:hAnsi="Arial" w:cs="Arial"/>
          <w:sz w:val="22"/>
          <w:szCs w:val="22"/>
        </w:rPr>
        <w:t>(</w:t>
      </w:r>
      <w:r w:rsidR="00A66E53" w:rsidRPr="009053BC">
        <w:rPr>
          <w:rFonts w:ascii="Arial" w:hAnsi="Arial" w:cs="Arial"/>
          <w:sz w:val="22"/>
          <w:szCs w:val="22"/>
        </w:rPr>
        <w:t>5mg/kg)</w:t>
      </w:r>
      <w:r w:rsidRPr="00A66E53">
        <w:rPr>
          <w:rFonts w:ascii="Arial" w:hAnsi="Arial" w:cs="Arial"/>
          <w:sz w:val="20"/>
          <w:szCs w:val="20"/>
        </w:rPr>
        <w:t>.</w:t>
      </w:r>
    </w:p>
    <w:p w14:paraId="00DFAA4D" w14:textId="77777777" w:rsidR="00F4680A" w:rsidRPr="00A66E53" w:rsidRDefault="00F4680A" w:rsidP="00F4680A">
      <w:pPr>
        <w:rPr>
          <w:rFonts w:ascii="Arial" w:hAnsi="Arial" w:cs="Arial"/>
          <w:sz w:val="20"/>
          <w:szCs w:val="20"/>
        </w:rPr>
      </w:pPr>
    </w:p>
    <w:p w14:paraId="1F94F33D" w14:textId="0F85CF5E" w:rsidR="00F4680A" w:rsidRPr="00A66E53" w:rsidRDefault="00FC7CFC" w:rsidP="00F4680A">
      <w:pPr>
        <w:rPr>
          <w:rFonts w:ascii="Arial" w:hAnsi="Arial" w:cs="Arial"/>
          <w:sz w:val="20"/>
          <w:szCs w:val="20"/>
          <w:u w:val="single"/>
        </w:rPr>
      </w:pPr>
      <w:r w:rsidRPr="00A66E53">
        <w:rPr>
          <w:rFonts w:ascii="Arial" w:hAnsi="Arial" w:cs="Arial"/>
          <w:sz w:val="20"/>
          <w:szCs w:val="20"/>
          <w:u w:val="single"/>
        </w:rPr>
        <w:t>Surgical prep:</w:t>
      </w:r>
    </w:p>
    <w:p w14:paraId="30442588" w14:textId="77777777" w:rsidR="00F4680A" w:rsidRPr="00A66E53" w:rsidRDefault="00F4680A" w:rsidP="00F4680A">
      <w:pPr>
        <w:rPr>
          <w:rFonts w:ascii="Arial" w:hAnsi="Arial" w:cs="Arial"/>
          <w:sz w:val="20"/>
          <w:szCs w:val="20"/>
          <w:u w:val="single"/>
        </w:rPr>
      </w:pPr>
    </w:p>
    <w:p w14:paraId="4160A47E" w14:textId="77777777" w:rsidR="00F4680A" w:rsidRPr="00A66E53" w:rsidRDefault="00F4680A" w:rsidP="00F4680A">
      <w:pPr>
        <w:rPr>
          <w:rFonts w:ascii="Arial" w:hAnsi="Arial" w:cs="Arial"/>
          <w:sz w:val="20"/>
          <w:szCs w:val="20"/>
        </w:rPr>
      </w:pPr>
      <w:r w:rsidRPr="00A66E53">
        <w:rPr>
          <w:rFonts w:ascii="Arial" w:hAnsi="Arial" w:cs="Arial"/>
          <w:sz w:val="20"/>
          <w:szCs w:val="20"/>
        </w:rPr>
        <w:t>Aseptic technique will be maintained by:</w:t>
      </w:r>
    </w:p>
    <w:p w14:paraId="05A712F3" w14:textId="77777777" w:rsidR="00AF113F" w:rsidRPr="00A66E53" w:rsidRDefault="00F4680A" w:rsidP="00AF113F">
      <w:pPr>
        <w:rPr>
          <w:rFonts w:ascii="Arial" w:hAnsi="Arial" w:cs="Arial"/>
          <w:sz w:val="20"/>
          <w:szCs w:val="20"/>
        </w:rPr>
      </w:pPr>
      <w:r w:rsidRPr="00A66E53">
        <w:rPr>
          <w:rFonts w:ascii="Arial" w:hAnsi="Arial" w:cs="Arial"/>
          <w:sz w:val="20"/>
          <w:szCs w:val="20"/>
        </w:rPr>
        <w:t>Clipping/shaving fur around incision site</w:t>
      </w:r>
      <w:r w:rsidR="009D7D03" w:rsidRPr="00A66E53">
        <w:rPr>
          <w:rFonts w:ascii="Arial" w:hAnsi="Arial" w:cs="Arial"/>
          <w:sz w:val="20"/>
          <w:szCs w:val="20"/>
        </w:rPr>
        <w:t xml:space="preserve">, </w:t>
      </w:r>
      <w:r w:rsidRPr="00A66E53">
        <w:rPr>
          <w:rFonts w:ascii="Arial" w:hAnsi="Arial" w:cs="Arial"/>
          <w:sz w:val="20"/>
          <w:szCs w:val="20"/>
        </w:rPr>
        <w:t>Sterile Instruments</w:t>
      </w:r>
      <w:r w:rsidR="00AF113F" w:rsidRPr="00A66E53">
        <w:rPr>
          <w:rFonts w:ascii="Arial" w:hAnsi="Arial" w:cs="Arial"/>
          <w:sz w:val="20"/>
          <w:szCs w:val="20"/>
        </w:rPr>
        <w:t>.</w:t>
      </w:r>
    </w:p>
    <w:p w14:paraId="4BE9B851" w14:textId="77777777" w:rsidR="00AF113F" w:rsidRPr="00A66E53" w:rsidRDefault="00AF113F" w:rsidP="00AF113F">
      <w:pPr>
        <w:rPr>
          <w:rFonts w:ascii="Arial" w:hAnsi="Arial" w:cs="Arial"/>
          <w:sz w:val="20"/>
          <w:szCs w:val="20"/>
        </w:rPr>
      </w:pPr>
    </w:p>
    <w:p w14:paraId="68F917DD" w14:textId="0692E1B6" w:rsidR="00AF113F" w:rsidRPr="00A66E53" w:rsidRDefault="00AF113F" w:rsidP="00AF113F">
      <w:pPr>
        <w:rPr>
          <w:rFonts w:ascii="Arial" w:hAnsi="Arial" w:cs="Arial"/>
          <w:sz w:val="20"/>
          <w:szCs w:val="20"/>
        </w:rPr>
      </w:pPr>
      <w:r w:rsidRPr="00A66E53">
        <w:rPr>
          <w:rFonts w:ascii="Arial" w:hAnsi="Arial" w:cs="Arial"/>
          <w:sz w:val="20"/>
          <w:szCs w:val="20"/>
        </w:rPr>
        <w:t>Isoflurane, heating pad, forceps, scissors, needle driver, eye ointment, 6-0 Proline, 4-0 silk suture, 1 ml-syringes, 0.9% NaCl, Sterile gloves, Povidone-</w:t>
      </w:r>
      <w:proofErr w:type="spellStart"/>
      <w:r w:rsidRPr="00A66E53">
        <w:rPr>
          <w:rFonts w:ascii="Arial" w:hAnsi="Arial" w:cs="Arial"/>
          <w:sz w:val="20"/>
          <w:szCs w:val="20"/>
        </w:rPr>
        <w:t>idoine</w:t>
      </w:r>
      <w:proofErr w:type="spellEnd"/>
      <w:r w:rsidRPr="00A66E53">
        <w:rPr>
          <w:rFonts w:ascii="Arial" w:hAnsi="Arial" w:cs="Arial"/>
          <w:sz w:val="20"/>
          <w:szCs w:val="20"/>
        </w:rPr>
        <w:t>, 70% ETOH</w:t>
      </w:r>
    </w:p>
    <w:p w14:paraId="326F7DB2" w14:textId="3793F364" w:rsidR="00F4680A" w:rsidRPr="00A66E53" w:rsidRDefault="00F4680A" w:rsidP="00F4680A">
      <w:pPr>
        <w:rPr>
          <w:rFonts w:ascii="Arial" w:hAnsi="Arial" w:cs="Arial"/>
          <w:sz w:val="20"/>
          <w:szCs w:val="20"/>
        </w:rPr>
      </w:pPr>
    </w:p>
    <w:p w14:paraId="7A35D3C7" w14:textId="77777777" w:rsidR="00F4680A" w:rsidRPr="00A66E53" w:rsidRDefault="00F4680A" w:rsidP="00F4680A">
      <w:pPr>
        <w:rPr>
          <w:rFonts w:ascii="Arial" w:hAnsi="Arial" w:cs="Arial"/>
          <w:sz w:val="20"/>
          <w:szCs w:val="20"/>
        </w:rPr>
      </w:pPr>
    </w:p>
    <w:p w14:paraId="7E0A6962" w14:textId="0A888393" w:rsidR="00F4680A" w:rsidRPr="00A66E53" w:rsidRDefault="00B222D4" w:rsidP="00F4680A">
      <w:pPr>
        <w:rPr>
          <w:rFonts w:ascii="Arial" w:hAnsi="Arial" w:cs="Arial"/>
          <w:sz w:val="20"/>
          <w:szCs w:val="20"/>
          <w:u w:val="single"/>
        </w:rPr>
      </w:pPr>
      <w:r w:rsidRPr="00A66E53">
        <w:rPr>
          <w:rFonts w:ascii="Arial" w:hAnsi="Arial" w:cs="Arial"/>
          <w:sz w:val="20"/>
          <w:szCs w:val="20"/>
          <w:u w:val="single"/>
        </w:rPr>
        <w:t>Parabiosis</w:t>
      </w:r>
      <w:r w:rsidR="00F4680A" w:rsidRPr="00A66E53">
        <w:rPr>
          <w:rFonts w:ascii="Arial" w:hAnsi="Arial" w:cs="Arial"/>
          <w:sz w:val="20"/>
          <w:szCs w:val="20"/>
          <w:u w:val="single"/>
        </w:rPr>
        <w:t xml:space="preserve"> Procedure:</w:t>
      </w:r>
    </w:p>
    <w:p w14:paraId="7079CA9C" w14:textId="77777777" w:rsidR="00F4680A" w:rsidRPr="00A66E53" w:rsidRDefault="00F4680A" w:rsidP="00F4680A">
      <w:pPr>
        <w:rPr>
          <w:rFonts w:ascii="Arial" w:hAnsi="Arial" w:cs="Arial"/>
          <w:sz w:val="20"/>
          <w:szCs w:val="20"/>
          <w:u w:val="single"/>
        </w:rPr>
      </w:pPr>
    </w:p>
    <w:p w14:paraId="0B5EC62D" w14:textId="11EF2D73" w:rsidR="00F4680A" w:rsidRPr="00A66E53" w:rsidRDefault="00F4680A" w:rsidP="00F4680A">
      <w:pPr>
        <w:rPr>
          <w:rFonts w:ascii="Arial" w:hAnsi="Arial" w:cs="Arial"/>
          <w:sz w:val="20"/>
          <w:szCs w:val="20"/>
        </w:rPr>
      </w:pPr>
      <w:r w:rsidRPr="00A66E53">
        <w:rPr>
          <w:rFonts w:ascii="Arial" w:hAnsi="Arial" w:cs="Arial"/>
          <w:sz w:val="20"/>
          <w:szCs w:val="20"/>
        </w:rPr>
        <w:t xml:space="preserve">1. </w:t>
      </w:r>
      <w:r w:rsidRPr="00A66E53">
        <w:rPr>
          <w:rFonts w:ascii="Arial" w:eastAsia="Calibri" w:hAnsi="Arial" w:cs="Arial"/>
          <w:sz w:val="20"/>
          <w:szCs w:val="20"/>
        </w:rPr>
        <w:t>Anesthetize</w:t>
      </w:r>
      <w:r w:rsidRPr="00A66E53">
        <w:rPr>
          <w:rFonts w:ascii="Arial" w:hAnsi="Arial" w:cs="Arial"/>
          <w:sz w:val="20"/>
          <w:szCs w:val="20"/>
        </w:rPr>
        <w:t xml:space="preserve"> </w:t>
      </w:r>
      <w:r w:rsidRPr="00A66E53">
        <w:rPr>
          <w:rFonts w:ascii="Arial" w:eastAsia="Calibri" w:hAnsi="Arial" w:cs="Arial"/>
          <w:sz w:val="20"/>
          <w:szCs w:val="20"/>
        </w:rPr>
        <w:t>the</w:t>
      </w:r>
      <w:r w:rsidRPr="00A66E53">
        <w:rPr>
          <w:rFonts w:ascii="Arial" w:hAnsi="Arial" w:cs="Arial"/>
          <w:sz w:val="20"/>
          <w:szCs w:val="20"/>
        </w:rPr>
        <w:t xml:space="preserve"> </w:t>
      </w:r>
      <w:r w:rsidR="00803D21" w:rsidRPr="00A66E53">
        <w:rPr>
          <w:rFonts w:ascii="Arial" w:eastAsia="Calibri" w:hAnsi="Arial" w:cs="Arial"/>
          <w:sz w:val="20"/>
          <w:szCs w:val="20"/>
        </w:rPr>
        <w:t>mi</w:t>
      </w:r>
      <w:r w:rsidR="00B222D4" w:rsidRPr="00A66E53">
        <w:rPr>
          <w:rFonts w:ascii="Arial" w:eastAsia="Calibri" w:hAnsi="Arial" w:cs="Arial"/>
          <w:sz w:val="20"/>
          <w:szCs w:val="20"/>
        </w:rPr>
        <w:t>ce</w:t>
      </w:r>
      <w:r w:rsidRPr="00A66E53">
        <w:rPr>
          <w:rFonts w:ascii="Arial" w:hAnsi="Arial" w:cs="Arial"/>
          <w:sz w:val="20"/>
          <w:szCs w:val="20"/>
        </w:rPr>
        <w:t xml:space="preserve"> </w:t>
      </w:r>
      <w:r w:rsidRPr="00A66E53">
        <w:rPr>
          <w:rFonts w:ascii="Arial" w:eastAsia="Calibri" w:hAnsi="Arial" w:cs="Arial"/>
          <w:sz w:val="20"/>
          <w:szCs w:val="20"/>
        </w:rPr>
        <w:t>and</w:t>
      </w:r>
      <w:r w:rsidRPr="00A66E53">
        <w:rPr>
          <w:rFonts w:ascii="Arial" w:hAnsi="Arial" w:cs="Arial"/>
          <w:sz w:val="20"/>
          <w:szCs w:val="20"/>
        </w:rPr>
        <w:t xml:space="preserve"> </w:t>
      </w:r>
      <w:r w:rsidRPr="00A66E53">
        <w:rPr>
          <w:rFonts w:ascii="Arial" w:eastAsia="Calibri" w:hAnsi="Arial" w:cs="Arial"/>
          <w:sz w:val="20"/>
          <w:szCs w:val="20"/>
        </w:rPr>
        <w:t>ensure</w:t>
      </w:r>
      <w:r w:rsidRPr="00A66E53">
        <w:rPr>
          <w:rFonts w:ascii="Arial" w:hAnsi="Arial" w:cs="Arial"/>
          <w:sz w:val="20"/>
          <w:szCs w:val="20"/>
        </w:rPr>
        <w:t xml:space="preserve"> </w:t>
      </w:r>
      <w:r w:rsidRPr="00A66E53">
        <w:rPr>
          <w:rFonts w:ascii="Arial" w:eastAsia="Calibri" w:hAnsi="Arial" w:cs="Arial"/>
          <w:sz w:val="20"/>
          <w:szCs w:val="20"/>
        </w:rPr>
        <w:t>depth</w:t>
      </w:r>
      <w:r w:rsidRPr="00A66E53">
        <w:rPr>
          <w:rFonts w:ascii="Arial" w:hAnsi="Arial" w:cs="Arial"/>
          <w:sz w:val="20"/>
          <w:szCs w:val="20"/>
        </w:rPr>
        <w:t xml:space="preserve"> </w:t>
      </w:r>
      <w:r w:rsidRPr="00A66E53">
        <w:rPr>
          <w:rFonts w:ascii="Arial" w:eastAsia="Calibri" w:hAnsi="Arial" w:cs="Arial"/>
          <w:sz w:val="20"/>
          <w:szCs w:val="20"/>
        </w:rPr>
        <w:t>of</w:t>
      </w:r>
      <w:r w:rsidRPr="00A66E53">
        <w:rPr>
          <w:rFonts w:ascii="Arial" w:hAnsi="Arial" w:cs="Arial"/>
          <w:sz w:val="20"/>
          <w:szCs w:val="20"/>
        </w:rPr>
        <w:t xml:space="preserve"> </w:t>
      </w:r>
      <w:r w:rsidRPr="00A66E53">
        <w:rPr>
          <w:rFonts w:ascii="Arial" w:eastAsia="Calibri" w:hAnsi="Arial" w:cs="Arial"/>
          <w:sz w:val="20"/>
          <w:szCs w:val="20"/>
        </w:rPr>
        <w:t>anesthesia</w:t>
      </w:r>
      <w:r w:rsidRPr="00A66E53">
        <w:rPr>
          <w:rFonts w:ascii="Arial" w:hAnsi="Arial" w:cs="Arial"/>
          <w:sz w:val="20"/>
          <w:szCs w:val="20"/>
        </w:rPr>
        <w:t xml:space="preserve"> </w:t>
      </w:r>
      <w:r w:rsidRPr="00A66E53">
        <w:rPr>
          <w:rFonts w:ascii="Arial" w:eastAsia="Calibri" w:hAnsi="Arial" w:cs="Arial"/>
          <w:sz w:val="20"/>
          <w:szCs w:val="20"/>
        </w:rPr>
        <w:t>with</w:t>
      </w:r>
      <w:r w:rsidRPr="00A66E53">
        <w:rPr>
          <w:rFonts w:ascii="Arial" w:hAnsi="Arial" w:cs="Arial"/>
          <w:sz w:val="20"/>
          <w:szCs w:val="20"/>
        </w:rPr>
        <w:t xml:space="preserve"> </w:t>
      </w:r>
      <w:r w:rsidRPr="00A66E53">
        <w:rPr>
          <w:rFonts w:ascii="Arial" w:eastAsia="Calibri" w:hAnsi="Arial" w:cs="Arial"/>
          <w:sz w:val="20"/>
          <w:szCs w:val="20"/>
        </w:rPr>
        <w:t>a</w:t>
      </w:r>
      <w:r w:rsidRPr="00A66E53">
        <w:rPr>
          <w:rFonts w:ascii="Arial" w:hAnsi="Arial" w:cs="Arial"/>
          <w:sz w:val="20"/>
          <w:szCs w:val="20"/>
        </w:rPr>
        <w:t xml:space="preserve"> </w:t>
      </w:r>
      <w:r w:rsidRPr="00A66E53">
        <w:rPr>
          <w:rFonts w:ascii="Arial" w:eastAsia="Calibri" w:hAnsi="Arial" w:cs="Arial"/>
          <w:sz w:val="20"/>
          <w:szCs w:val="20"/>
        </w:rPr>
        <w:t>toe</w:t>
      </w:r>
      <w:r w:rsidRPr="00A66E53">
        <w:rPr>
          <w:rFonts w:ascii="Arial" w:hAnsi="Arial" w:cs="Arial"/>
          <w:sz w:val="20"/>
          <w:szCs w:val="20"/>
        </w:rPr>
        <w:t xml:space="preserve"> </w:t>
      </w:r>
      <w:del w:id="7" w:author="Mark Kelly" w:date="2017-12-13T11:40:00Z">
        <w:r w:rsidRPr="00A66E53" w:rsidDel="004845D4">
          <w:rPr>
            <w:rFonts w:ascii="Arial" w:eastAsia="Calibri" w:hAnsi="Arial" w:cs="Arial"/>
            <w:sz w:val="20"/>
            <w:szCs w:val="20"/>
          </w:rPr>
          <w:delText>or</w:delText>
        </w:r>
        <w:r w:rsidRPr="00A66E53" w:rsidDel="004845D4">
          <w:rPr>
            <w:rFonts w:ascii="Arial" w:hAnsi="Arial" w:cs="Arial"/>
            <w:sz w:val="20"/>
            <w:szCs w:val="20"/>
          </w:rPr>
          <w:delText xml:space="preserve"> </w:delText>
        </w:r>
        <w:r w:rsidRPr="00A66E53" w:rsidDel="004845D4">
          <w:rPr>
            <w:rFonts w:ascii="Arial" w:eastAsia="Calibri" w:hAnsi="Arial" w:cs="Arial"/>
            <w:sz w:val="20"/>
            <w:szCs w:val="20"/>
          </w:rPr>
          <w:delText>ear</w:delText>
        </w:r>
        <w:r w:rsidRPr="00A66E53" w:rsidDel="004845D4">
          <w:rPr>
            <w:rFonts w:ascii="Arial" w:hAnsi="Arial" w:cs="Arial"/>
            <w:sz w:val="20"/>
            <w:szCs w:val="20"/>
          </w:rPr>
          <w:delText xml:space="preserve"> </w:delText>
        </w:r>
      </w:del>
      <w:commentRangeStart w:id="8"/>
      <w:r w:rsidRPr="00A66E53">
        <w:rPr>
          <w:rFonts w:ascii="Arial" w:eastAsia="Calibri" w:hAnsi="Arial" w:cs="Arial"/>
          <w:sz w:val="20"/>
          <w:szCs w:val="20"/>
        </w:rPr>
        <w:t>pinch</w:t>
      </w:r>
      <w:commentRangeEnd w:id="8"/>
      <w:r w:rsidRPr="00A66E53">
        <w:rPr>
          <w:rStyle w:val="CommentReference"/>
          <w:rFonts w:ascii="Arial" w:hAnsi="Arial" w:cs="Arial"/>
          <w:sz w:val="20"/>
          <w:szCs w:val="20"/>
        </w:rPr>
        <w:commentReference w:id="8"/>
      </w:r>
      <w:r w:rsidRPr="00A66E53">
        <w:rPr>
          <w:rFonts w:ascii="Arial" w:hAnsi="Arial" w:cs="Arial"/>
          <w:sz w:val="20"/>
          <w:szCs w:val="20"/>
        </w:rPr>
        <w:t>.</w:t>
      </w:r>
    </w:p>
    <w:p w14:paraId="346192D1" w14:textId="77777777" w:rsidR="00FC7CFC" w:rsidRPr="00A66E53" w:rsidRDefault="00F4680A" w:rsidP="00803D21">
      <w:pPr>
        <w:ind w:left="270" w:hanging="270"/>
        <w:rPr>
          <w:rFonts w:ascii="Arial" w:eastAsia="Calibri" w:hAnsi="Arial" w:cs="Arial"/>
          <w:sz w:val="20"/>
          <w:szCs w:val="20"/>
        </w:rPr>
      </w:pPr>
      <w:r w:rsidRPr="00A66E53">
        <w:rPr>
          <w:rFonts w:ascii="Arial" w:hAnsi="Arial" w:cs="Arial"/>
          <w:sz w:val="20"/>
          <w:szCs w:val="20"/>
        </w:rPr>
        <w:t xml:space="preserve">2. </w:t>
      </w:r>
      <w:r w:rsidR="00803D21" w:rsidRPr="00A66E53">
        <w:rPr>
          <w:rFonts w:ascii="Arial" w:eastAsia="Calibri" w:hAnsi="Arial" w:cs="Arial"/>
          <w:sz w:val="20"/>
          <w:szCs w:val="20"/>
        </w:rPr>
        <w:t>Remove</w:t>
      </w:r>
      <w:r w:rsidR="00803D21" w:rsidRPr="00A66E53">
        <w:rPr>
          <w:rFonts w:ascii="Arial" w:hAnsi="Arial" w:cs="Arial"/>
          <w:sz w:val="20"/>
          <w:szCs w:val="20"/>
        </w:rPr>
        <w:t xml:space="preserve"> </w:t>
      </w:r>
      <w:r w:rsidR="00803D21" w:rsidRPr="00A66E53">
        <w:rPr>
          <w:rFonts w:ascii="Arial" w:eastAsia="Calibri" w:hAnsi="Arial" w:cs="Arial"/>
          <w:sz w:val="20"/>
          <w:szCs w:val="20"/>
        </w:rPr>
        <w:t>the</w:t>
      </w:r>
      <w:r w:rsidR="00803D21" w:rsidRPr="00A66E53">
        <w:rPr>
          <w:rFonts w:ascii="Arial" w:hAnsi="Arial" w:cs="Arial"/>
          <w:sz w:val="20"/>
          <w:szCs w:val="20"/>
        </w:rPr>
        <w:t xml:space="preserve"> </w:t>
      </w:r>
      <w:r w:rsidR="00803D21" w:rsidRPr="00A66E53">
        <w:rPr>
          <w:rFonts w:ascii="Arial" w:eastAsia="Calibri" w:hAnsi="Arial" w:cs="Arial"/>
          <w:sz w:val="20"/>
          <w:szCs w:val="20"/>
        </w:rPr>
        <w:t>hair</w:t>
      </w:r>
      <w:r w:rsidR="00803D21" w:rsidRPr="00A66E53">
        <w:rPr>
          <w:rFonts w:ascii="Arial" w:hAnsi="Arial" w:cs="Arial"/>
          <w:sz w:val="20"/>
          <w:szCs w:val="20"/>
        </w:rPr>
        <w:t xml:space="preserve"> </w:t>
      </w:r>
      <w:r w:rsidR="00803D21" w:rsidRPr="00A66E53">
        <w:rPr>
          <w:rFonts w:ascii="Arial" w:eastAsia="Calibri" w:hAnsi="Arial" w:cs="Arial"/>
          <w:sz w:val="20"/>
          <w:szCs w:val="20"/>
        </w:rPr>
        <w:t>from</w:t>
      </w:r>
      <w:r w:rsidR="00803D21" w:rsidRPr="00A66E53">
        <w:rPr>
          <w:rFonts w:ascii="Arial" w:hAnsi="Arial" w:cs="Arial"/>
          <w:sz w:val="20"/>
          <w:szCs w:val="20"/>
        </w:rPr>
        <w:t xml:space="preserve"> 0.5 </w:t>
      </w:r>
      <w:r w:rsidR="00803D21" w:rsidRPr="00A66E53">
        <w:rPr>
          <w:rFonts w:ascii="Arial" w:eastAsia="Calibri" w:hAnsi="Arial" w:cs="Arial"/>
          <w:sz w:val="20"/>
          <w:szCs w:val="20"/>
        </w:rPr>
        <w:t>cm</w:t>
      </w:r>
      <w:r w:rsidR="00803D21" w:rsidRPr="00A66E53">
        <w:rPr>
          <w:rFonts w:ascii="Arial" w:hAnsi="Arial" w:cs="Arial"/>
          <w:sz w:val="20"/>
          <w:szCs w:val="20"/>
        </w:rPr>
        <w:t xml:space="preserve"> </w:t>
      </w:r>
      <w:r w:rsidR="00803D21" w:rsidRPr="00A66E53">
        <w:rPr>
          <w:rFonts w:ascii="Arial" w:eastAsia="Calibri" w:hAnsi="Arial" w:cs="Arial"/>
          <w:sz w:val="20"/>
          <w:szCs w:val="20"/>
        </w:rPr>
        <w:t>above</w:t>
      </w:r>
      <w:r w:rsidR="00803D21" w:rsidRPr="00A66E53">
        <w:rPr>
          <w:rFonts w:ascii="Arial" w:hAnsi="Arial" w:cs="Arial"/>
          <w:sz w:val="20"/>
          <w:szCs w:val="20"/>
        </w:rPr>
        <w:t xml:space="preserve"> </w:t>
      </w:r>
      <w:r w:rsidR="00803D21" w:rsidRPr="00A66E53">
        <w:rPr>
          <w:rFonts w:ascii="Arial" w:eastAsia="Calibri" w:hAnsi="Arial" w:cs="Arial"/>
          <w:sz w:val="20"/>
          <w:szCs w:val="20"/>
        </w:rPr>
        <w:t>the</w:t>
      </w:r>
      <w:r w:rsidR="00803D21" w:rsidRPr="00A66E53">
        <w:rPr>
          <w:rFonts w:ascii="Arial" w:hAnsi="Arial" w:cs="Arial"/>
          <w:sz w:val="20"/>
          <w:szCs w:val="20"/>
        </w:rPr>
        <w:t xml:space="preserve"> </w:t>
      </w:r>
      <w:r w:rsidR="00803D21" w:rsidRPr="00A66E53">
        <w:rPr>
          <w:rFonts w:ascii="Arial" w:eastAsia="Calibri" w:hAnsi="Arial" w:cs="Arial"/>
          <w:sz w:val="20"/>
          <w:szCs w:val="20"/>
        </w:rPr>
        <w:t>elbow</w:t>
      </w:r>
      <w:r w:rsidR="00803D21" w:rsidRPr="00A66E53">
        <w:rPr>
          <w:rFonts w:ascii="Arial" w:hAnsi="Arial" w:cs="Arial"/>
          <w:sz w:val="20"/>
          <w:szCs w:val="20"/>
        </w:rPr>
        <w:t xml:space="preserve"> </w:t>
      </w:r>
      <w:r w:rsidR="00803D21" w:rsidRPr="00A66E53">
        <w:rPr>
          <w:rFonts w:ascii="Arial" w:eastAsia="Calibri" w:hAnsi="Arial" w:cs="Arial"/>
          <w:sz w:val="20"/>
          <w:szCs w:val="20"/>
        </w:rPr>
        <w:t>to</w:t>
      </w:r>
      <w:r w:rsidR="00803D21" w:rsidRPr="00A66E53">
        <w:rPr>
          <w:rFonts w:ascii="Arial" w:hAnsi="Arial" w:cs="Arial"/>
          <w:sz w:val="20"/>
          <w:szCs w:val="20"/>
        </w:rPr>
        <w:t xml:space="preserve"> 0.5 </w:t>
      </w:r>
      <w:r w:rsidR="00803D21" w:rsidRPr="00A66E53">
        <w:rPr>
          <w:rFonts w:ascii="Arial" w:eastAsia="Calibri" w:hAnsi="Arial" w:cs="Arial"/>
          <w:sz w:val="20"/>
          <w:szCs w:val="20"/>
        </w:rPr>
        <w:t>cm</w:t>
      </w:r>
      <w:r w:rsidR="00803D21" w:rsidRPr="00A66E53">
        <w:rPr>
          <w:rFonts w:ascii="Arial" w:hAnsi="Arial" w:cs="Arial"/>
          <w:sz w:val="20"/>
          <w:szCs w:val="20"/>
        </w:rPr>
        <w:t xml:space="preserve"> </w:t>
      </w:r>
      <w:r w:rsidR="00803D21" w:rsidRPr="00A66E53">
        <w:rPr>
          <w:rFonts w:ascii="Arial" w:eastAsia="Calibri" w:hAnsi="Arial" w:cs="Arial"/>
          <w:sz w:val="20"/>
          <w:szCs w:val="20"/>
        </w:rPr>
        <w:t>below</w:t>
      </w:r>
      <w:r w:rsidR="00803D21" w:rsidRPr="00A66E53">
        <w:rPr>
          <w:rFonts w:ascii="Arial" w:hAnsi="Arial" w:cs="Arial"/>
          <w:sz w:val="20"/>
          <w:szCs w:val="20"/>
        </w:rPr>
        <w:t xml:space="preserve"> </w:t>
      </w:r>
      <w:r w:rsidR="00803D21" w:rsidRPr="00A66E53">
        <w:rPr>
          <w:rFonts w:ascii="Arial" w:eastAsia="Calibri" w:hAnsi="Arial" w:cs="Arial"/>
          <w:sz w:val="20"/>
          <w:szCs w:val="20"/>
        </w:rPr>
        <w:t>the</w:t>
      </w:r>
      <w:r w:rsidR="00803D21" w:rsidRPr="00A66E53">
        <w:rPr>
          <w:rFonts w:ascii="Arial" w:hAnsi="Arial" w:cs="Arial"/>
          <w:sz w:val="20"/>
          <w:szCs w:val="20"/>
        </w:rPr>
        <w:t xml:space="preserve"> </w:t>
      </w:r>
      <w:r w:rsidR="00803D21" w:rsidRPr="00A66E53">
        <w:rPr>
          <w:rFonts w:ascii="Arial" w:eastAsia="Calibri" w:hAnsi="Arial" w:cs="Arial"/>
          <w:sz w:val="20"/>
          <w:szCs w:val="20"/>
        </w:rPr>
        <w:t>knee</w:t>
      </w:r>
      <w:r w:rsidR="00803D21" w:rsidRPr="00A66E53">
        <w:rPr>
          <w:rFonts w:ascii="Arial" w:hAnsi="Arial" w:cs="Arial"/>
          <w:sz w:val="20"/>
          <w:szCs w:val="20"/>
        </w:rPr>
        <w:t xml:space="preserve"> </w:t>
      </w:r>
      <w:r w:rsidR="00803D21" w:rsidRPr="00A66E53">
        <w:rPr>
          <w:rFonts w:ascii="Arial" w:eastAsia="Calibri" w:hAnsi="Arial" w:cs="Arial"/>
          <w:sz w:val="20"/>
          <w:szCs w:val="20"/>
        </w:rPr>
        <w:t>joint</w:t>
      </w:r>
      <w:r w:rsidR="00FC7CFC" w:rsidRPr="00A66E53">
        <w:rPr>
          <w:rFonts w:ascii="Arial" w:eastAsia="Calibri" w:hAnsi="Arial" w:cs="Arial"/>
          <w:sz w:val="20"/>
          <w:szCs w:val="20"/>
        </w:rPr>
        <w:t xml:space="preserve"> of surfaces to be</w:t>
      </w:r>
    </w:p>
    <w:p w14:paraId="4DE5576E" w14:textId="1E4A3851" w:rsidR="00F4680A" w:rsidRPr="00A66E53" w:rsidRDefault="00803D21" w:rsidP="00AF113F">
      <w:pPr>
        <w:ind w:left="216"/>
        <w:rPr>
          <w:rFonts w:ascii="Arial" w:hAnsi="Arial" w:cs="Arial"/>
          <w:sz w:val="20"/>
          <w:szCs w:val="20"/>
        </w:rPr>
      </w:pPr>
      <w:r w:rsidRPr="00A66E53">
        <w:rPr>
          <w:rFonts w:ascii="Arial" w:eastAsia="Calibri" w:hAnsi="Arial" w:cs="Arial"/>
          <w:sz w:val="20"/>
          <w:szCs w:val="20"/>
        </w:rPr>
        <w:t>joined.</w:t>
      </w:r>
    </w:p>
    <w:p w14:paraId="725801CE" w14:textId="56701F74" w:rsidR="00F4680A" w:rsidRPr="00A66E53" w:rsidRDefault="00F4680A" w:rsidP="00F4680A">
      <w:pPr>
        <w:ind w:left="270" w:hanging="270"/>
        <w:rPr>
          <w:rFonts w:ascii="Arial" w:hAnsi="Arial" w:cs="Arial"/>
          <w:sz w:val="20"/>
          <w:szCs w:val="20"/>
        </w:rPr>
      </w:pPr>
      <w:r w:rsidRPr="00A66E53">
        <w:rPr>
          <w:rFonts w:ascii="Arial" w:hAnsi="Arial" w:cs="Arial"/>
          <w:sz w:val="20"/>
          <w:szCs w:val="20"/>
        </w:rPr>
        <w:t xml:space="preserve">3. </w:t>
      </w:r>
      <w:r w:rsidR="00803D21" w:rsidRPr="00A66E53">
        <w:rPr>
          <w:rFonts w:ascii="Arial" w:eastAsia="Calibri" w:hAnsi="Arial" w:cs="Arial"/>
          <w:sz w:val="20"/>
          <w:szCs w:val="20"/>
        </w:rPr>
        <w:t>Place</w:t>
      </w:r>
      <w:r w:rsidR="00803D21" w:rsidRPr="00A66E53">
        <w:rPr>
          <w:rFonts w:ascii="Arial" w:hAnsi="Arial" w:cs="Arial"/>
          <w:sz w:val="20"/>
          <w:szCs w:val="20"/>
        </w:rPr>
        <w:t xml:space="preserve"> </w:t>
      </w:r>
      <w:r w:rsidR="00803D21" w:rsidRPr="00A66E53">
        <w:rPr>
          <w:rFonts w:ascii="Arial" w:eastAsia="Calibri" w:hAnsi="Arial" w:cs="Arial"/>
          <w:sz w:val="20"/>
          <w:szCs w:val="20"/>
        </w:rPr>
        <w:t>the</w:t>
      </w:r>
      <w:r w:rsidR="00803D21" w:rsidRPr="00A66E53">
        <w:rPr>
          <w:rFonts w:ascii="Arial" w:hAnsi="Arial" w:cs="Arial"/>
          <w:sz w:val="20"/>
          <w:szCs w:val="20"/>
        </w:rPr>
        <w:t xml:space="preserve"> </w:t>
      </w:r>
      <w:r w:rsidR="00803D21" w:rsidRPr="00A66E53">
        <w:rPr>
          <w:rFonts w:ascii="Arial" w:eastAsia="Calibri" w:hAnsi="Arial" w:cs="Arial"/>
          <w:sz w:val="20"/>
          <w:szCs w:val="20"/>
        </w:rPr>
        <w:t>mice</w:t>
      </w:r>
      <w:r w:rsidR="00803D21" w:rsidRPr="00A66E53">
        <w:rPr>
          <w:rFonts w:ascii="Arial" w:hAnsi="Arial" w:cs="Arial"/>
          <w:sz w:val="20"/>
          <w:szCs w:val="20"/>
        </w:rPr>
        <w:t xml:space="preserve"> </w:t>
      </w:r>
      <w:r w:rsidR="00803D21" w:rsidRPr="00A66E53">
        <w:rPr>
          <w:rFonts w:ascii="Arial" w:eastAsia="Calibri" w:hAnsi="Arial" w:cs="Arial"/>
          <w:sz w:val="20"/>
          <w:szCs w:val="20"/>
        </w:rPr>
        <w:t>back</w:t>
      </w:r>
      <w:r w:rsidR="00803D21" w:rsidRPr="00A66E53">
        <w:rPr>
          <w:rFonts w:ascii="Arial" w:hAnsi="Arial" w:cs="Arial"/>
          <w:sz w:val="20"/>
          <w:szCs w:val="20"/>
        </w:rPr>
        <w:t xml:space="preserve"> </w:t>
      </w:r>
      <w:r w:rsidR="00803D21" w:rsidRPr="00A66E53">
        <w:rPr>
          <w:rFonts w:ascii="Arial" w:eastAsia="Calibri" w:hAnsi="Arial" w:cs="Arial"/>
          <w:sz w:val="20"/>
          <w:szCs w:val="20"/>
        </w:rPr>
        <w:t>to</w:t>
      </w:r>
      <w:r w:rsidR="00803D21" w:rsidRPr="00A66E53">
        <w:rPr>
          <w:rFonts w:ascii="Arial" w:hAnsi="Arial" w:cs="Arial"/>
          <w:sz w:val="20"/>
          <w:szCs w:val="20"/>
        </w:rPr>
        <w:t xml:space="preserve"> </w:t>
      </w:r>
      <w:r w:rsidR="00803D21" w:rsidRPr="00A66E53">
        <w:rPr>
          <w:rFonts w:ascii="Arial" w:eastAsia="Calibri" w:hAnsi="Arial" w:cs="Arial"/>
          <w:sz w:val="20"/>
          <w:szCs w:val="20"/>
        </w:rPr>
        <w:t>back</w:t>
      </w:r>
      <w:r w:rsidR="00803D21" w:rsidRPr="00A66E53">
        <w:rPr>
          <w:rFonts w:ascii="Arial" w:hAnsi="Arial" w:cs="Arial"/>
          <w:sz w:val="20"/>
          <w:szCs w:val="20"/>
        </w:rPr>
        <w:t xml:space="preserve"> </w:t>
      </w:r>
      <w:r w:rsidR="00803D21" w:rsidRPr="00A66E53">
        <w:rPr>
          <w:rFonts w:ascii="Arial" w:eastAsia="Calibri" w:hAnsi="Arial" w:cs="Arial"/>
          <w:sz w:val="20"/>
          <w:szCs w:val="20"/>
        </w:rPr>
        <w:t>on</w:t>
      </w:r>
      <w:r w:rsidR="00803D21" w:rsidRPr="00A66E53">
        <w:rPr>
          <w:rFonts w:ascii="Arial" w:hAnsi="Arial" w:cs="Arial"/>
          <w:sz w:val="20"/>
          <w:szCs w:val="20"/>
        </w:rPr>
        <w:t xml:space="preserve"> </w:t>
      </w:r>
      <w:r w:rsidR="00803D21" w:rsidRPr="00A66E53">
        <w:rPr>
          <w:rFonts w:ascii="Arial" w:eastAsia="Calibri" w:hAnsi="Arial" w:cs="Arial"/>
          <w:sz w:val="20"/>
          <w:szCs w:val="20"/>
        </w:rPr>
        <w:t>the</w:t>
      </w:r>
      <w:r w:rsidR="00803D21" w:rsidRPr="00A66E53">
        <w:rPr>
          <w:rFonts w:ascii="Arial" w:hAnsi="Arial" w:cs="Arial"/>
          <w:sz w:val="20"/>
          <w:szCs w:val="20"/>
        </w:rPr>
        <w:t xml:space="preserve"> </w:t>
      </w:r>
      <w:r w:rsidR="00803D21" w:rsidRPr="00A66E53">
        <w:rPr>
          <w:rFonts w:ascii="Arial" w:eastAsia="Calibri" w:hAnsi="Arial" w:cs="Arial"/>
          <w:sz w:val="20"/>
          <w:szCs w:val="20"/>
        </w:rPr>
        <w:t>heating</w:t>
      </w:r>
      <w:r w:rsidR="00803D21" w:rsidRPr="00A66E53">
        <w:rPr>
          <w:rFonts w:ascii="Arial" w:hAnsi="Arial" w:cs="Arial"/>
          <w:sz w:val="20"/>
          <w:szCs w:val="20"/>
        </w:rPr>
        <w:t xml:space="preserve"> </w:t>
      </w:r>
      <w:r w:rsidR="00803D21" w:rsidRPr="00A66E53">
        <w:rPr>
          <w:rFonts w:ascii="Arial" w:eastAsia="Calibri" w:hAnsi="Arial" w:cs="Arial"/>
          <w:sz w:val="20"/>
          <w:szCs w:val="20"/>
        </w:rPr>
        <w:t>pad</w:t>
      </w:r>
      <w:r w:rsidR="00803D21" w:rsidRPr="00A66E53">
        <w:rPr>
          <w:rFonts w:ascii="Arial" w:hAnsi="Arial" w:cs="Arial"/>
          <w:sz w:val="20"/>
          <w:szCs w:val="20"/>
        </w:rPr>
        <w:t>.</w:t>
      </w:r>
    </w:p>
    <w:p w14:paraId="190CBEAF" w14:textId="18FBEC75" w:rsidR="00803D21" w:rsidRPr="00A66E53" w:rsidRDefault="00F4680A" w:rsidP="00803D21">
      <w:pPr>
        <w:ind w:left="270" w:hanging="270"/>
        <w:rPr>
          <w:rFonts w:ascii="Arial" w:hAnsi="Arial" w:cs="Arial"/>
          <w:sz w:val="20"/>
          <w:szCs w:val="20"/>
        </w:rPr>
      </w:pPr>
      <w:r w:rsidRPr="00A66E53">
        <w:rPr>
          <w:rFonts w:ascii="Arial" w:hAnsi="Arial" w:cs="Arial"/>
          <w:sz w:val="20"/>
          <w:szCs w:val="20"/>
        </w:rPr>
        <w:t xml:space="preserve">4. </w:t>
      </w:r>
      <w:r w:rsidRPr="00A66E53">
        <w:rPr>
          <w:rFonts w:ascii="Arial" w:eastAsia="Calibri" w:hAnsi="Arial" w:cs="Arial"/>
          <w:sz w:val="20"/>
          <w:szCs w:val="20"/>
        </w:rPr>
        <w:t>Prep</w:t>
      </w:r>
      <w:r w:rsidRPr="00A66E53">
        <w:rPr>
          <w:rFonts w:ascii="Arial" w:hAnsi="Arial" w:cs="Arial"/>
          <w:sz w:val="20"/>
          <w:szCs w:val="20"/>
        </w:rPr>
        <w:t xml:space="preserve"> </w:t>
      </w:r>
      <w:r w:rsidRPr="00A66E53">
        <w:rPr>
          <w:rFonts w:ascii="Arial" w:eastAsia="Calibri" w:hAnsi="Arial" w:cs="Arial"/>
          <w:sz w:val="20"/>
          <w:szCs w:val="20"/>
        </w:rPr>
        <w:t>the</w:t>
      </w:r>
      <w:r w:rsidRPr="00A66E53">
        <w:rPr>
          <w:rFonts w:ascii="Arial" w:hAnsi="Arial" w:cs="Arial"/>
          <w:sz w:val="20"/>
          <w:szCs w:val="20"/>
        </w:rPr>
        <w:t xml:space="preserve"> </w:t>
      </w:r>
      <w:r w:rsidRPr="00A66E53">
        <w:rPr>
          <w:rFonts w:ascii="Arial" w:eastAsia="Calibri" w:hAnsi="Arial" w:cs="Arial"/>
          <w:sz w:val="20"/>
          <w:szCs w:val="20"/>
        </w:rPr>
        <w:t>surgical</w:t>
      </w:r>
      <w:r w:rsidRPr="00A66E53">
        <w:rPr>
          <w:rFonts w:ascii="Arial" w:hAnsi="Arial" w:cs="Arial"/>
          <w:sz w:val="20"/>
          <w:szCs w:val="20"/>
        </w:rPr>
        <w:t xml:space="preserve"> </w:t>
      </w:r>
      <w:r w:rsidRPr="00A66E53">
        <w:rPr>
          <w:rFonts w:ascii="Arial" w:eastAsia="Calibri" w:hAnsi="Arial" w:cs="Arial"/>
          <w:sz w:val="20"/>
          <w:szCs w:val="20"/>
        </w:rPr>
        <w:t>field</w:t>
      </w:r>
      <w:r w:rsidRPr="00A66E53">
        <w:rPr>
          <w:rFonts w:ascii="Arial" w:hAnsi="Arial" w:cs="Arial"/>
          <w:sz w:val="20"/>
          <w:szCs w:val="20"/>
        </w:rPr>
        <w:t xml:space="preserve"> </w:t>
      </w:r>
      <w:r w:rsidRPr="00A66E53">
        <w:rPr>
          <w:rFonts w:ascii="Arial" w:eastAsia="Calibri" w:hAnsi="Arial" w:cs="Arial"/>
          <w:sz w:val="20"/>
          <w:szCs w:val="20"/>
        </w:rPr>
        <w:t>with</w:t>
      </w:r>
      <w:r w:rsidRPr="00A66E53">
        <w:rPr>
          <w:rFonts w:ascii="Arial" w:hAnsi="Arial" w:cs="Arial"/>
          <w:sz w:val="20"/>
          <w:szCs w:val="20"/>
        </w:rPr>
        <w:t xml:space="preserve"> 70% </w:t>
      </w:r>
      <w:r w:rsidRPr="00A66E53">
        <w:rPr>
          <w:rFonts w:ascii="Arial" w:eastAsia="Calibri" w:hAnsi="Arial" w:cs="Arial"/>
          <w:sz w:val="20"/>
          <w:szCs w:val="20"/>
        </w:rPr>
        <w:t>isopropanol</w:t>
      </w:r>
      <w:r w:rsidRPr="00A66E53">
        <w:rPr>
          <w:rFonts w:ascii="Arial" w:hAnsi="Arial" w:cs="Arial"/>
          <w:sz w:val="20"/>
          <w:szCs w:val="20"/>
        </w:rPr>
        <w:t xml:space="preserve"> </w:t>
      </w:r>
      <w:r w:rsidRPr="00A66E53">
        <w:rPr>
          <w:rFonts w:ascii="Arial" w:eastAsia="Calibri" w:hAnsi="Arial" w:cs="Arial"/>
          <w:sz w:val="20"/>
          <w:szCs w:val="20"/>
        </w:rPr>
        <w:t>as</w:t>
      </w:r>
      <w:r w:rsidRPr="00A66E53">
        <w:rPr>
          <w:rFonts w:ascii="Arial" w:hAnsi="Arial" w:cs="Arial"/>
          <w:sz w:val="20"/>
          <w:szCs w:val="20"/>
        </w:rPr>
        <w:t xml:space="preserve"> </w:t>
      </w:r>
      <w:r w:rsidRPr="00A66E53">
        <w:rPr>
          <w:rFonts w:ascii="Arial" w:eastAsia="Calibri" w:hAnsi="Arial" w:cs="Arial"/>
          <w:sz w:val="20"/>
          <w:szCs w:val="20"/>
        </w:rPr>
        <w:t>well</w:t>
      </w:r>
      <w:r w:rsidRPr="00A66E53">
        <w:rPr>
          <w:rFonts w:ascii="Arial" w:hAnsi="Arial" w:cs="Arial"/>
          <w:sz w:val="20"/>
          <w:szCs w:val="20"/>
        </w:rPr>
        <w:t xml:space="preserve"> </w:t>
      </w:r>
      <w:r w:rsidRPr="00A66E53">
        <w:rPr>
          <w:rFonts w:ascii="Arial" w:eastAsia="Calibri" w:hAnsi="Arial" w:cs="Arial"/>
          <w:sz w:val="20"/>
          <w:szCs w:val="20"/>
        </w:rPr>
        <w:t>as</w:t>
      </w:r>
      <w:r w:rsidRPr="00A66E53">
        <w:rPr>
          <w:rFonts w:ascii="Arial" w:hAnsi="Arial" w:cs="Arial"/>
          <w:sz w:val="20"/>
          <w:szCs w:val="20"/>
        </w:rPr>
        <w:t xml:space="preserve"> </w:t>
      </w:r>
      <w:r w:rsidRPr="00A66E53">
        <w:rPr>
          <w:rFonts w:ascii="Arial" w:eastAsia="Calibri" w:hAnsi="Arial" w:cs="Arial"/>
          <w:sz w:val="20"/>
          <w:szCs w:val="20"/>
        </w:rPr>
        <w:t>Betadine</w:t>
      </w:r>
      <w:r w:rsidRPr="00A66E53">
        <w:rPr>
          <w:rFonts w:ascii="Arial" w:hAnsi="Arial" w:cs="Arial"/>
          <w:sz w:val="20"/>
          <w:szCs w:val="20"/>
        </w:rPr>
        <w:t xml:space="preserve"> </w:t>
      </w:r>
      <w:r w:rsidRPr="00A66E53">
        <w:rPr>
          <w:rFonts w:ascii="Arial" w:eastAsia="Calibri" w:hAnsi="Arial" w:cs="Arial"/>
          <w:sz w:val="20"/>
          <w:szCs w:val="20"/>
        </w:rPr>
        <w:t>solution</w:t>
      </w:r>
      <w:r w:rsidR="00803D21" w:rsidRPr="00A66E53">
        <w:rPr>
          <w:rFonts w:ascii="Arial" w:hAnsi="Arial" w:cs="Arial"/>
          <w:sz w:val="20"/>
          <w:szCs w:val="20"/>
        </w:rPr>
        <w:t xml:space="preserve"> and drape the mice.</w:t>
      </w:r>
    </w:p>
    <w:p w14:paraId="10CE5D6A" w14:textId="08B87E77" w:rsidR="00AF113F" w:rsidRPr="00A66E53" w:rsidRDefault="00AF113F" w:rsidP="00803D21">
      <w:pPr>
        <w:ind w:left="270" w:hanging="270"/>
        <w:rPr>
          <w:rFonts w:ascii="Arial" w:hAnsi="Arial" w:cs="Arial"/>
          <w:sz w:val="20"/>
          <w:szCs w:val="20"/>
        </w:rPr>
      </w:pPr>
      <w:r w:rsidRPr="00A66E53">
        <w:rPr>
          <w:rFonts w:ascii="Arial" w:hAnsi="Arial" w:cs="Arial"/>
          <w:sz w:val="20"/>
          <w:szCs w:val="20"/>
        </w:rPr>
        <w:t>5. Apply ointment to animal’s eyes.</w:t>
      </w:r>
    </w:p>
    <w:p w14:paraId="407571C3" w14:textId="0F946CC0" w:rsidR="00803D21" w:rsidRPr="00A66E53" w:rsidRDefault="00AF113F" w:rsidP="00803D21">
      <w:pPr>
        <w:ind w:left="270" w:hanging="270"/>
        <w:rPr>
          <w:rFonts w:ascii="Arial" w:hAnsi="Arial" w:cs="Arial"/>
          <w:sz w:val="20"/>
          <w:szCs w:val="20"/>
        </w:rPr>
      </w:pPr>
      <w:r w:rsidRPr="00A66E53">
        <w:rPr>
          <w:rFonts w:ascii="Arial" w:hAnsi="Arial" w:cs="Arial"/>
          <w:sz w:val="20"/>
          <w:szCs w:val="20"/>
        </w:rPr>
        <w:t>6</w:t>
      </w:r>
      <w:r w:rsidR="00803D21" w:rsidRPr="00A66E53">
        <w:rPr>
          <w:rFonts w:ascii="Arial" w:hAnsi="Arial" w:cs="Arial"/>
          <w:sz w:val="20"/>
          <w:szCs w:val="20"/>
        </w:rPr>
        <w:t>. Confirm depth of anesthesia with a toe pinch.</w:t>
      </w:r>
    </w:p>
    <w:p w14:paraId="749A2585" w14:textId="054CF924" w:rsidR="00803D21" w:rsidRPr="00A66E53" w:rsidRDefault="00AF113F" w:rsidP="00803D21">
      <w:pPr>
        <w:ind w:left="270" w:hanging="270"/>
        <w:rPr>
          <w:rFonts w:ascii="Arial" w:hAnsi="Arial" w:cs="Arial"/>
          <w:sz w:val="20"/>
          <w:szCs w:val="20"/>
        </w:rPr>
      </w:pPr>
      <w:r w:rsidRPr="00A66E53">
        <w:rPr>
          <w:rFonts w:ascii="Arial" w:hAnsi="Arial" w:cs="Arial"/>
          <w:sz w:val="20"/>
          <w:szCs w:val="20"/>
        </w:rPr>
        <w:t>7</w:t>
      </w:r>
      <w:r w:rsidR="00803D21" w:rsidRPr="00A66E53">
        <w:rPr>
          <w:rFonts w:ascii="Arial" w:hAnsi="Arial" w:cs="Arial"/>
          <w:sz w:val="20"/>
          <w:szCs w:val="20"/>
        </w:rPr>
        <w:t>. Make an incision in the skin of both animals ~0.5 cm above the elbow to 0.5 cm below the knee.</w:t>
      </w:r>
    </w:p>
    <w:p w14:paraId="12ACF0F2" w14:textId="6591C65C" w:rsidR="00FC7CFC" w:rsidRPr="00A66E53" w:rsidRDefault="00AF113F" w:rsidP="00FC7CFC">
      <w:pPr>
        <w:ind w:left="270" w:hanging="270"/>
        <w:rPr>
          <w:rFonts w:ascii="Arial" w:hAnsi="Arial" w:cs="Arial"/>
          <w:sz w:val="20"/>
          <w:szCs w:val="20"/>
        </w:rPr>
      </w:pPr>
      <w:r w:rsidRPr="00A66E53">
        <w:rPr>
          <w:rFonts w:ascii="Arial" w:hAnsi="Arial" w:cs="Arial"/>
          <w:sz w:val="20"/>
          <w:szCs w:val="20"/>
        </w:rPr>
        <w:t>8</w:t>
      </w:r>
      <w:r w:rsidR="00803D21" w:rsidRPr="00A66E53">
        <w:rPr>
          <w:rFonts w:ascii="Arial" w:hAnsi="Arial" w:cs="Arial"/>
          <w:sz w:val="20"/>
          <w:szCs w:val="20"/>
        </w:rPr>
        <w:t xml:space="preserve">. </w:t>
      </w:r>
      <w:r w:rsidR="00FC7CFC" w:rsidRPr="00A66E53">
        <w:rPr>
          <w:rFonts w:ascii="Arial" w:hAnsi="Arial" w:cs="Arial"/>
          <w:sz w:val="20"/>
          <w:szCs w:val="20"/>
        </w:rPr>
        <w:t xml:space="preserve">Blunt dissect around incision to detach the skin. </w:t>
      </w:r>
    </w:p>
    <w:p w14:paraId="00A49330" w14:textId="013981C6" w:rsidR="00FC7CFC" w:rsidRPr="00A66E53" w:rsidRDefault="00AF113F" w:rsidP="00FC7CFC">
      <w:pPr>
        <w:ind w:left="270" w:hanging="270"/>
        <w:rPr>
          <w:rFonts w:ascii="Arial" w:hAnsi="Arial" w:cs="Arial"/>
          <w:sz w:val="20"/>
          <w:szCs w:val="20"/>
        </w:rPr>
      </w:pPr>
      <w:r w:rsidRPr="00A66E53">
        <w:rPr>
          <w:rFonts w:ascii="Arial" w:hAnsi="Arial" w:cs="Arial"/>
          <w:sz w:val="20"/>
          <w:szCs w:val="20"/>
        </w:rPr>
        <w:t>9</w:t>
      </w:r>
      <w:r w:rsidR="00FC7CFC" w:rsidRPr="00A66E53">
        <w:rPr>
          <w:rFonts w:ascii="Arial" w:hAnsi="Arial" w:cs="Arial"/>
          <w:sz w:val="20"/>
          <w:szCs w:val="20"/>
        </w:rPr>
        <w:t xml:space="preserve">. Use 4.0 silk suture to suture the knees and elbows between the mice using caution to not secure to tightly. </w:t>
      </w:r>
    </w:p>
    <w:p w14:paraId="0F2C544D" w14:textId="77777777" w:rsidR="009E42B8" w:rsidRDefault="00AF113F" w:rsidP="009E42B8">
      <w:pPr>
        <w:ind w:left="270" w:hanging="270"/>
        <w:rPr>
          <w:rFonts w:ascii="Arial" w:hAnsi="Arial" w:cs="Arial"/>
          <w:sz w:val="20"/>
          <w:szCs w:val="20"/>
        </w:rPr>
      </w:pPr>
      <w:r w:rsidRPr="00A66E53">
        <w:rPr>
          <w:rFonts w:ascii="Arial" w:hAnsi="Arial" w:cs="Arial"/>
          <w:sz w:val="20"/>
          <w:szCs w:val="20"/>
        </w:rPr>
        <w:t>10</w:t>
      </w:r>
      <w:r w:rsidR="00FC7CFC" w:rsidRPr="00A66E53">
        <w:rPr>
          <w:rFonts w:ascii="Arial" w:hAnsi="Arial" w:cs="Arial"/>
          <w:sz w:val="20"/>
          <w:szCs w:val="20"/>
        </w:rPr>
        <w:t xml:space="preserve">. Suture the skin of the two mice continuously with 6-0 proline suture. </w:t>
      </w:r>
    </w:p>
    <w:p w14:paraId="7868E423" w14:textId="32AAD84D" w:rsidR="009E42B8" w:rsidRPr="009E42B8" w:rsidRDefault="009E42B8" w:rsidP="009E42B8">
      <w:pPr>
        <w:ind w:left="270" w:hanging="270"/>
        <w:rPr>
          <w:rFonts w:ascii="Arial" w:hAnsi="Arial" w:cs="Arial"/>
          <w:sz w:val="20"/>
          <w:szCs w:val="20"/>
        </w:rPr>
      </w:pPr>
      <w:r>
        <w:rPr>
          <w:rFonts w:ascii="Arial" w:hAnsi="Arial" w:cs="Arial"/>
          <w:sz w:val="20"/>
          <w:szCs w:val="20"/>
        </w:rPr>
        <w:t>11.</w:t>
      </w:r>
      <w:r w:rsidRPr="009E42B8">
        <w:t xml:space="preserve"> </w:t>
      </w:r>
      <w:r w:rsidRPr="009E42B8">
        <w:rPr>
          <w:rFonts w:ascii="Arial" w:hAnsi="Arial" w:cs="Arial"/>
          <w:sz w:val="20"/>
          <w:szCs w:val="20"/>
        </w:rPr>
        <w:t xml:space="preserve">Injection 0.5 ml of 0.9% NaCl subcutaneously to each mouse to prevent dehydration. </w:t>
      </w:r>
    </w:p>
    <w:p w14:paraId="158D416E" w14:textId="6713E0D1" w:rsidR="00FC7CFC" w:rsidRPr="00803D21" w:rsidRDefault="00FC7CFC" w:rsidP="009E42B8">
      <w:pPr>
        <w:rPr>
          <w:rFonts w:ascii="Arial" w:hAnsi="Arial" w:cs="Arial"/>
          <w:sz w:val="20"/>
          <w:szCs w:val="20"/>
        </w:rPr>
      </w:pPr>
    </w:p>
    <w:p w14:paraId="688D9DB0" w14:textId="77777777" w:rsidR="00F4680A" w:rsidRPr="009053BC" w:rsidRDefault="00F4680A" w:rsidP="00F4680A">
      <w:pPr>
        <w:rPr>
          <w:rFonts w:ascii="Arial" w:hAnsi="Arial" w:cs="Arial"/>
          <w:sz w:val="22"/>
          <w:szCs w:val="22"/>
        </w:rPr>
      </w:pPr>
    </w:p>
    <w:p w14:paraId="1BE757FC" w14:textId="77777777" w:rsidR="00F4680A" w:rsidRPr="00A66E53" w:rsidRDefault="00F4680A" w:rsidP="00F4680A">
      <w:pPr>
        <w:rPr>
          <w:rFonts w:ascii="Arial" w:hAnsi="Arial" w:cs="Arial"/>
          <w:sz w:val="20"/>
          <w:szCs w:val="20"/>
          <w:u w:val="single"/>
        </w:rPr>
      </w:pPr>
      <w:r w:rsidRPr="00A66E53">
        <w:rPr>
          <w:rFonts w:ascii="Arial" w:hAnsi="Arial" w:cs="Arial"/>
          <w:sz w:val="20"/>
          <w:szCs w:val="20"/>
          <w:u w:val="single"/>
        </w:rPr>
        <w:t>Post-procedure Analgesics:</w:t>
      </w:r>
    </w:p>
    <w:p w14:paraId="649A5C75" w14:textId="77777777" w:rsidR="00FC7CFC" w:rsidRPr="00A66E53" w:rsidRDefault="00FC7CFC" w:rsidP="00F4680A">
      <w:pPr>
        <w:rPr>
          <w:rFonts w:ascii="Arial" w:hAnsi="Arial" w:cs="Arial"/>
          <w:sz w:val="10"/>
          <w:szCs w:val="10"/>
          <w:u w:val="single"/>
        </w:rPr>
      </w:pPr>
    </w:p>
    <w:p w14:paraId="1804F52E" w14:textId="4C4255E6" w:rsidR="00F4680A" w:rsidRPr="00A66E53" w:rsidRDefault="00F4680A" w:rsidP="00F4680A">
      <w:pPr>
        <w:rPr>
          <w:rFonts w:ascii="Arial" w:hAnsi="Arial" w:cs="Arial"/>
          <w:sz w:val="20"/>
          <w:szCs w:val="20"/>
        </w:rPr>
      </w:pPr>
      <w:r w:rsidRPr="00A66E53">
        <w:rPr>
          <w:rFonts w:ascii="Arial" w:hAnsi="Arial" w:cs="Arial"/>
          <w:sz w:val="20"/>
          <w:szCs w:val="20"/>
        </w:rPr>
        <w:t>Buprenorphine</w:t>
      </w:r>
      <w:r w:rsidR="00A66E53" w:rsidRPr="00A66E53">
        <w:rPr>
          <w:rFonts w:ascii="Arial" w:hAnsi="Arial" w:cs="Arial"/>
          <w:sz w:val="20"/>
          <w:szCs w:val="20"/>
        </w:rPr>
        <w:t xml:space="preserve"> (0.05mg/kg)</w:t>
      </w:r>
      <w:r w:rsidRPr="00A66E53">
        <w:rPr>
          <w:rFonts w:ascii="Arial" w:hAnsi="Arial" w:cs="Arial"/>
          <w:sz w:val="20"/>
          <w:szCs w:val="20"/>
        </w:rPr>
        <w:t xml:space="preserve"> every 12 hours, for 72 hours post-op. </w:t>
      </w:r>
    </w:p>
    <w:p w14:paraId="2C2DF997" w14:textId="06D8FD5E" w:rsidR="00F4680A" w:rsidRPr="00A66E53" w:rsidRDefault="00F4680A" w:rsidP="00F4680A">
      <w:pPr>
        <w:rPr>
          <w:rFonts w:ascii="Arial" w:hAnsi="Arial" w:cs="Arial"/>
          <w:sz w:val="20"/>
          <w:szCs w:val="20"/>
        </w:rPr>
      </w:pPr>
      <w:r w:rsidRPr="00A66E53">
        <w:rPr>
          <w:rFonts w:ascii="Arial" w:hAnsi="Arial" w:cs="Arial"/>
          <w:sz w:val="20"/>
          <w:szCs w:val="20"/>
        </w:rPr>
        <w:t>Meloxicam</w:t>
      </w:r>
      <w:r w:rsidR="00A66E53" w:rsidRPr="00A66E53">
        <w:rPr>
          <w:rFonts w:ascii="Arial" w:hAnsi="Arial" w:cs="Arial"/>
          <w:sz w:val="20"/>
          <w:szCs w:val="20"/>
        </w:rPr>
        <w:t xml:space="preserve"> (5mg/kg) </w:t>
      </w:r>
      <w:r w:rsidRPr="00A66E53">
        <w:rPr>
          <w:rFonts w:ascii="Arial" w:hAnsi="Arial" w:cs="Arial"/>
          <w:sz w:val="20"/>
          <w:szCs w:val="20"/>
        </w:rPr>
        <w:t>every 24 hours, for 72 hours post-op</w:t>
      </w:r>
    </w:p>
    <w:p w14:paraId="7ACCE1C1" w14:textId="77777777" w:rsidR="00F4680A" w:rsidRPr="00A66E53" w:rsidRDefault="00F4680A" w:rsidP="00F4680A">
      <w:pPr>
        <w:rPr>
          <w:rFonts w:ascii="Arial" w:hAnsi="Arial" w:cs="Arial"/>
          <w:sz w:val="20"/>
          <w:szCs w:val="20"/>
        </w:rPr>
      </w:pPr>
    </w:p>
    <w:p w14:paraId="20FDA965" w14:textId="77777777" w:rsidR="00F4680A" w:rsidRDefault="00F4680A" w:rsidP="00F4680A">
      <w:pPr>
        <w:rPr>
          <w:rFonts w:ascii="Arial" w:hAnsi="Arial" w:cs="Arial"/>
          <w:sz w:val="20"/>
          <w:szCs w:val="20"/>
          <w:u w:val="single"/>
        </w:rPr>
      </w:pPr>
      <w:r w:rsidRPr="00A66E53">
        <w:rPr>
          <w:rFonts w:ascii="Arial" w:hAnsi="Arial" w:cs="Arial"/>
          <w:sz w:val="20"/>
          <w:szCs w:val="20"/>
          <w:u w:val="single"/>
        </w:rPr>
        <w:t>Post-procedure Monitoring:</w:t>
      </w:r>
    </w:p>
    <w:p w14:paraId="4D7CBC70" w14:textId="77777777" w:rsidR="00A66E53" w:rsidRPr="00A66E53" w:rsidRDefault="00A66E53" w:rsidP="00F4680A">
      <w:pPr>
        <w:rPr>
          <w:rFonts w:ascii="Arial" w:hAnsi="Arial" w:cs="Arial"/>
          <w:sz w:val="10"/>
          <w:szCs w:val="10"/>
          <w:u w:val="single"/>
        </w:rPr>
      </w:pPr>
    </w:p>
    <w:p w14:paraId="3E5839F8" w14:textId="404D22A3" w:rsidR="00F4680A" w:rsidRPr="00A66E53" w:rsidRDefault="00F4680A" w:rsidP="00F4680A">
      <w:pPr>
        <w:rPr>
          <w:rFonts w:ascii="Arial" w:hAnsi="Arial" w:cs="Arial"/>
          <w:sz w:val="20"/>
          <w:szCs w:val="20"/>
        </w:rPr>
      </w:pPr>
      <w:r w:rsidRPr="00A66E53">
        <w:rPr>
          <w:rFonts w:ascii="Arial" w:hAnsi="Arial" w:cs="Arial"/>
          <w:sz w:val="20"/>
          <w:szCs w:val="20"/>
        </w:rPr>
        <w:t xml:space="preserve">Mice are monitored 2x daily for the first </w:t>
      </w:r>
      <w:r w:rsidR="00BA1247">
        <w:rPr>
          <w:rFonts w:ascii="Arial" w:hAnsi="Arial" w:cs="Arial"/>
          <w:sz w:val="20"/>
          <w:szCs w:val="20"/>
        </w:rPr>
        <w:t>5 days</w:t>
      </w:r>
      <w:r w:rsidRPr="00A66E53">
        <w:rPr>
          <w:rFonts w:ascii="Arial" w:hAnsi="Arial" w:cs="Arial"/>
          <w:sz w:val="20"/>
          <w:szCs w:val="20"/>
        </w:rPr>
        <w:t xml:space="preserve"> </w:t>
      </w:r>
      <w:r w:rsidR="00BA1247">
        <w:rPr>
          <w:rFonts w:ascii="Arial" w:hAnsi="Arial" w:cs="Arial"/>
          <w:sz w:val="20"/>
          <w:szCs w:val="20"/>
        </w:rPr>
        <w:t>post</w:t>
      </w:r>
      <w:r w:rsidRPr="00A66E53">
        <w:rPr>
          <w:rFonts w:ascii="Arial" w:hAnsi="Arial" w:cs="Arial"/>
          <w:sz w:val="20"/>
          <w:szCs w:val="20"/>
        </w:rPr>
        <w:t xml:space="preserve"> the surgery. Thereafter, mice are monitored at least 3x per week.</w:t>
      </w:r>
    </w:p>
    <w:p w14:paraId="59B4B45C" w14:textId="77777777" w:rsidR="00F4680A" w:rsidRPr="009053BC" w:rsidRDefault="00F4680A" w:rsidP="00F4680A">
      <w:pPr>
        <w:rPr>
          <w:rFonts w:ascii="Arial" w:hAnsi="Arial" w:cs="Arial"/>
          <w:sz w:val="22"/>
          <w:szCs w:val="22"/>
        </w:rPr>
      </w:pPr>
    </w:p>
    <w:p w14:paraId="7C54214F" w14:textId="77777777" w:rsidR="00F4680A" w:rsidRDefault="00F4680A" w:rsidP="00F4680A"/>
    <w:p w14:paraId="3D79F2E2" w14:textId="77777777" w:rsidR="008F0920" w:rsidRDefault="008F0920">
      <w:pPr>
        <w:pStyle w:val="Header"/>
        <w:tabs>
          <w:tab w:val="clear" w:pos="4320"/>
          <w:tab w:val="clear" w:pos="8640"/>
        </w:tabs>
      </w:pPr>
    </w:p>
    <w:p w14:paraId="70338090" w14:textId="77777777" w:rsidR="009263C7" w:rsidRDefault="009263C7">
      <w:pPr>
        <w:pStyle w:val="Header"/>
        <w:tabs>
          <w:tab w:val="clear" w:pos="4320"/>
          <w:tab w:val="clear" w:pos="8640"/>
        </w:tabs>
        <w:rPr>
          <w:sz w:val="24"/>
        </w:rPr>
      </w:pPr>
    </w:p>
    <w:p w14:paraId="02D804A2" w14:textId="77777777" w:rsidR="009263C7" w:rsidRDefault="009263C7">
      <w:pPr>
        <w:pStyle w:val="Header"/>
        <w:tabs>
          <w:tab w:val="clear" w:pos="4320"/>
          <w:tab w:val="clear" w:pos="8640"/>
        </w:tabs>
      </w:pPr>
    </w:p>
    <w:sectPr w:rsidR="009263C7">
      <w:headerReference w:type="default" r:id="rId10"/>
      <w:footerReference w:type="default" r:id="rId11"/>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Timothy Fitzgibbons" w:date="2017-12-12T23:16:00Z" w:initials="TF">
    <w:p w14:paraId="6E374A61" w14:textId="77777777" w:rsidR="00F4680A" w:rsidRDefault="00F4680A">
      <w:pPr>
        <w:pStyle w:val="CommentText"/>
      </w:pPr>
      <w:r>
        <w:rPr>
          <w:rStyle w:val="CommentReference"/>
        </w:rPr>
        <w:annotationRef/>
      </w:r>
      <w:r>
        <w:t xml:space="preserve">Ketamine and </w:t>
      </w:r>
      <w:proofErr w:type="spellStart"/>
      <w:r>
        <w:t>xyalazine</w:t>
      </w:r>
      <w:proofErr w:type="spellEnd"/>
      <w: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74A6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4EC92" w14:textId="77777777" w:rsidR="00E65A36" w:rsidRDefault="00E65A36">
      <w:r>
        <w:separator/>
      </w:r>
    </w:p>
  </w:endnote>
  <w:endnote w:type="continuationSeparator" w:id="0">
    <w:p w14:paraId="21AEAECD" w14:textId="77777777" w:rsidR="00E65A36" w:rsidRDefault="00E6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4090" w14:textId="68040EF5" w:rsidR="009263C7" w:rsidRDefault="009263C7" w:rsidP="009263C7">
    <w:pPr>
      <w:pStyle w:val="Footer"/>
    </w:pPr>
    <w:r>
      <w:tab/>
    </w:r>
    <w:r>
      <w:tab/>
    </w:r>
    <w:r>
      <w:fldChar w:fldCharType="begin"/>
    </w:r>
    <w:r>
      <w:instrText xml:space="preserve"> DATE \@ "MM/dd/yy" </w:instrText>
    </w:r>
    <w:r>
      <w:fldChar w:fldCharType="separate"/>
    </w:r>
    <w:r w:rsidR="004C3958">
      <w:rPr>
        <w:noProof/>
      </w:rPr>
      <w:t>03/29/18</w:t>
    </w:r>
    <w:r>
      <w:fldChar w:fldCharType="end"/>
    </w:r>
  </w:p>
  <w:p w14:paraId="1910D079" w14:textId="77777777" w:rsidR="009263C7" w:rsidRDefault="009263C7" w:rsidP="009263C7">
    <w:pPr>
      <w:pStyle w:val="Footer"/>
      <w:jc w:val="center"/>
    </w:pPr>
    <w:r>
      <w:rPr>
        <w:rStyle w:val="PageNumber"/>
      </w:rPr>
      <w:fldChar w:fldCharType="begin"/>
    </w:r>
    <w:r>
      <w:rPr>
        <w:rStyle w:val="PageNumber"/>
      </w:rPr>
      <w:instrText xml:space="preserve"> PAGE </w:instrText>
    </w:r>
    <w:r>
      <w:rPr>
        <w:rStyle w:val="PageNumber"/>
      </w:rPr>
      <w:fldChar w:fldCharType="separate"/>
    </w:r>
    <w:r w:rsidR="004C3958">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C3958">
      <w:rPr>
        <w:rStyle w:val="PageNumber"/>
        <w:noProof/>
      </w:rPr>
      <w:t>2</w:t>
    </w:r>
    <w:r>
      <w:rPr>
        <w:rStyle w:val="PageNumber"/>
      </w:rPr>
      <w:fldChar w:fldCharType="end"/>
    </w:r>
    <w:r>
      <w:rPr>
        <w:rStyle w:val="PageNumber"/>
      </w:rPr>
      <w:t xml:space="preserve"> page(s)</w:t>
    </w:r>
  </w:p>
  <w:p w14:paraId="351A64AF" w14:textId="77777777" w:rsidR="008F0920" w:rsidRPr="009263C7" w:rsidRDefault="008F0920" w:rsidP="009263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4E5FD" w14:textId="77777777" w:rsidR="00E65A36" w:rsidRDefault="00E65A36">
      <w:r>
        <w:separator/>
      </w:r>
    </w:p>
  </w:footnote>
  <w:footnote w:type="continuationSeparator" w:id="0">
    <w:p w14:paraId="5E26F2C6" w14:textId="77777777" w:rsidR="00E65A36" w:rsidRDefault="00E65A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D2B6A" w14:textId="1DDD6483" w:rsidR="009263C7" w:rsidRDefault="004C3958" w:rsidP="009263C7">
    <w:pPr>
      <w:pStyle w:val="Header"/>
      <w:rPr>
        <w:i/>
      </w:rPr>
    </w:pPr>
    <w:r>
      <w:rPr>
        <w:i/>
      </w:rPr>
      <w:t>Umass Medical Cardiovascular Core</w:t>
    </w:r>
    <w:r w:rsidR="00DD5938">
      <w:rPr>
        <w:i/>
      </w:rPr>
      <w:tab/>
    </w:r>
    <w:r w:rsidR="009263C7">
      <w:rPr>
        <w:i/>
      </w:rPr>
      <w:tab/>
    </w:r>
    <w:r w:rsidR="00DD5938">
      <w:rPr>
        <w:i/>
      </w:rPr>
      <w:t>Protocols</w:t>
    </w:r>
  </w:p>
  <w:p w14:paraId="5BD75CD8" w14:textId="77777777" w:rsidR="008F0920" w:rsidRPr="009263C7" w:rsidRDefault="008F0920" w:rsidP="009263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E863D68"/>
    <w:multiLevelType w:val="multilevel"/>
    <w:tmpl w:val="08C0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DF3D54"/>
    <w:multiLevelType w:val="multilevel"/>
    <w:tmpl w:val="00C61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FD2C2F"/>
    <w:multiLevelType w:val="multilevel"/>
    <w:tmpl w:val="7F54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2F644B"/>
    <w:multiLevelType w:val="multilevel"/>
    <w:tmpl w:val="B7DA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44"/>
  <w:proofState w:spelling="clean" w:grammar="clean"/>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C7"/>
    <w:rsid w:val="000D7804"/>
    <w:rsid w:val="00114C4C"/>
    <w:rsid w:val="001E2E03"/>
    <w:rsid w:val="002144A0"/>
    <w:rsid w:val="00274B81"/>
    <w:rsid w:val="002C5EEF"/>
    <w:rsid w:val="003173E4"/>
    <w:rsid w:val="00382F8F"/>
    <w:rsid w:val="00465090"/>
    <w:rsid w:val="00472047"/>
    <w:rsid w:val="004845D4"/>
    <w:rsid w:val="004C3958"/>
    <w:rsid w:val="00630ABE"/>
    <w:rsid w:val="0072652D"/>
    <w:rsid w:val="007D3D27"/>
    <w:rsid w:val="0080025C"/>
    <w:rsid w:val="00802425"/>
    <w:rsid w:val="00803D21"/>
    <w:rsid w:val="008838E8"/>
    <w:rsid w:val="008A76A8"/>
    <w:rsid w:val="008F0920"/>
    <w:rsid w:val="009263C7"/>
    <w:rsid w:val="009878E9"/>
    <w:rsid w:val="009D7D03"/>
    <w:rsid w:val="009E42B8"/>
    <w:rsid w:val="00A051CB"/>
    <w:rsid w:val="00A107BC"/>
    <w:rsid w:val="00A66E53"/>
    <w:rsid w:val="00A93F06"/>
    <w:rsid w:val="00AD5EEA"/>
    <w:rsid w:val="00AF113F"/>
    <w:rsid w:val="00B222D4"/>
    <w:rsid w:val="00B7708C"/>
    <w:rsid w:val="00BA1247"/>
    <w:rsid w:val="00BE2D8A"/>
    <w:rsid w:val="00C35DFD"/>
    <w:rsid w:val="00CA54CE"/>
    <w:rsid w:val="00CA694D"/>
    <w:rsid w:val="00CC1A17"/>
    <w:rsid w:val="00CC2F6C"/>
    <w:rsid w:val="00CF511C"/>
    <w:rsid w:val="00D43F7B"/>
    <w:rsid w:val="00DD5938"/>
    <w:rsid w:val="00E032EA"/>
    <w:rsid w:val="00E33238"/>
    <w:rsid w:val="00E65A36"/>
    <w:rsid w:val="00EC2BCE"/>
    <w:rsid w:val="00EC3435"/>
    <w:rsid w:val="00ED5343"/>
    <w:rsid w:val="00ED6A7A"/>
    <w:rsid w:val="00F0187C"/>
    <w:rsid w:val="00F4680A"/>
    <w:rsid w:val="00FC7CFC"/>
    <w:rsid w:val="00FF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8E1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22D4"/>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szCs w:val="20"/>
    </w:rPr>
  </w:style>
  <w:style w:type="paragraph" w:styleId="Footer">
    <w:name w:val="footer"/>
    <w:basedOn w:val="Normal"/>
    <w:semiHidden/>
    <w:pPr>
      <w:tabs>
        <w:tab w:val="center" w:pos="4320"/>
        <w:tab w:val="right" w:pos="8640"/>
      </w:tabs>
    </w:pPr>
    <w:rPr>
      <w:sz w:val="20"/>
      <w:szCs w:val="20"/>
    </w:rPr>
  </w:style>
  <w:style w:type="paragraph" w:customStyle="1" w:styleId="H1">
    <w:name w:val="H1"/>
    <w:basedOn w:val="Normal"/>
    <w:next w:val="Normal"/>
    <w:pPr>
      <w:keepNext/>
      <w:widowControl w:val="0"/>
      <w:spacing w:before="100" w:after="100"/>
      <w:outlineLvl w:val="1"/>
    </w:pPr>
    <w:rPr>
      <w:b/>
      <w:snapToGrid w:val="0"/>
      <w:kern w:val="36"/>
      <w:sz w:val="48"/>
      <w:szCs w:val="20"/>
    </w:rPr>
  </w:style>
  <w:style w:type="paragraph" w:customStyle="1" w:styleId="H2">
    <w:name w:val="H2"/>
    <w:basedOn w:val="Normal"/>
    <w:next w:val="Normal"/>
    <w:pPr>
      <w:keepNext/>
      <w:widowControl w:val="0"/>
      <w:spacing w:before="100" w:after="100"/>
      <w:outlineLvl w:val="2"/>
    </w:pPr>
    <w:rPr>
      <w:b/>
      <w:snapToGrid w:val="0"/>
      <w:sz w:val="36"/>
      <w:szCs w:val="20"/>
    </w:rPr>
  </w:style>
  <w:style w:type="paragraph" w:customStyle="1" w:styleId="Blockquote">
    <w:name w:val="Blockquote"/>
    <w:basedOn w:val="Normal"/>
    <w:pPr>
      <w:widowControl w:val="0"/>
      <w:spacing w:before="100" w:after="100"/>
      <w:ind w:left="360" w:right="360"/>
    </w:pPr>
    <w:rPr>
      <w:snapToGrid w:val="0"/>
      <w:szCs w:val="20"/>
    </w:rPr>
  </w:style>
  <w:style w:type="character" w:styleId="Hyperlink">
    <w:name w:val="Hyperlink"/>
    <w:semiHidden/>
    <w:rPr>
      <w:color w:val="0000FF"/>
      <w:u w:val="single"/>
    </w:rPr>
  </w:style>
  <w:style w:type="character" w:customStyle="1" w:styleId="HTMLMarkup">
    <w:name w:val="HTML Markup"/>
    <w:rPr>
      <w:vanish/>
      <w:color w:val="FF0000"/>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9263C7"/>
    <w:rPr>
      <w:rFonts w:ascii="Tahoma" w:hAnsi="Tahoma" w:cs="Tahoma"/>
      <w:sz w:val="16"/>
      <w:szCs w:val="16"/>
    </w:rPr>
  </w:style>
  <w:style w:type="character" w:customStyle="1" w:styleId="BalloonTextChar">
    <w:name w:val="Balloon Text Char"/>
    <w:link w:val="BalloonText"/>
    <w:uiPriority w:val="99"/>
    <w:semiHidden/>
    <w:rsid w:val="009263C7"/>
    <w:rPr>
      <w:rFonts w:ascii="Tahoma" w:hAnsi="Tahoma" w:cs="Tahoma"/>
      <w:sz w:val="16"/>
      <w:szCs w:val="16"/>
    </w:rPr>
  </w:style>
  <w:style w:type="character" w:styleId="PageNumber">
    <w:name w:val="page number"/>
    <w:basedOn w:val="DefaultParagraphFont"/>
    <w:semiHidden/>
    <w:rsid w:val="009263C7"/>
  </w:style>
  <w:style w:type="character" w:styleId="CommentReference">
    <w:name w:val="annotation reference"/>
    <w:basedOn w:val="DefaultParagraphFont"/>
    <w:uiPriority w:val="99"/>
    <w:semiHidden/>
    <w:unhideWhenUsed/>
    <w:rsid w:val="00F4680A"/>
    <w:rPr>
      <w:sz w:val="18"/>
      <w:szCs w:val="18"/>
    </w:rPr>
  </w:style>
  <w:style w:type="paragraph" w:styleId="CommentText">
    <w:name w:val="annotation text"/>
    <w:basedOn w:val="Normal"/>
    <w:link w:val="CommentTextChar"/>
    <w:uiPriority w:val="99"/>
    <w:semiHidden/>
    <w:unhideWhenUsed/>
    <w:rsid w:val="00F4680A"/>
  </w:style>
  <w:style w:type="character" w:customStyle="1" w:styleId="CommentTextChar">
    <w:name w:val="Comment Text Char"/>
    <w:basedOn w:val="DefaultParagraphFont"/>
    <w:link w:val="CommentText"/>
    <w:uiPriority w:val="99"/>
    <w:semiHidden/>
    <w:rsid w:val="00F4680A"/>
    <w:rPr>
      <w:sz w:val="24"/>
      <w:szCs w:val="24"/>
    </w:rPr>
  </w:style>
  <w:style w:type="paragraph" w:styleId="CommentSubject">
    <w:name w:val="annotation subject"/>
    <w:basedOn w:val="CommentText"/>
    <w:next w:val="CommentText"/>
    <w:link w:val="CommentSubjectChar"/>
    <w:uiPriority w:val="99"/>
    <w:semiHidden/>
    <w:unhideWhenUsed/>
    <w:rsid w:val="00F4680A"/>
    <w:rPr>
      <w:b/>
      <w:bCs/>
      <w:sz w:val="20"/>
      <w:szCs w:val="20"/>
    </w:rPr>
  </w:style>
  <w:style w:type="character" w:customStyle="1" w:styleId="CommentSubjectChar">
    <w:name w:val="Comment Subject Char"/>
    <w:basedOn w:val="CommentTextChar"/>
    <w:link w:val="CommentSubject"/>
    <w:uiPriority w:val="99"/>
    <w:semiHidden/>
    <w:rsid w:val="00F4680A"/>
    <w:rPr>
      <w:b/>
      <w:bCs/>
      <w:sz w:val="24"/>
      <w:szCs w:val="24"/>
    </w:rPr>
  </w:style>
  <w:style w:type="character" w:customStyle="1" w:styleId="apple-converted-space">
    <w:name w:val="apple-converted-space"/>
    <w:basedOn w:val="DefaultParagraphFont"/>
    <w:rsid w:val="000D7804"/>
  </w:style>
  <w:style w:type="paragraph" w:styleId="NormalWeb">
    <w:name w:val="Normal (Web)"/>
    <w:basedOn w:val="Normal"/>
    <w:uiPriority w:val="99"/>
    <w:semiHidden/>
    <w:unhideWhenUsed/>
    <w:rsid w:val="00803D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393">
      <w:bodyDiv w:val="1"/>
      <w:marLeft w:val="0"/>
      <w:marRight w:val="0"/>
      <w:marTop w:val="0"/>
      <w:marBottom w:val="0"/>
      <w:divBdr>
        <w:top w:val="none" w:sz="0" w:space="0" w:color="auto"/>
        <w:left w:val="none" w:sz="0" w:space="0" w:color="auto"/>
        <w:bottom w:val="none" w:sz="0" w:space="0" w:color="auto"/>
        <w:right w:val="none" w:sz="0" w:space="0" w:color="auto"/>
      </w:divBdr>
      <w:divsChild>
        <w:div w:id="1197159191">
          <w:marLeft w:val="0"/>
          <w:marRight w:val="0"/>
          <w:marTop w:val="0"/>
          <w:marBottom w:val="0"/>
          <w:divBdr>
            <w:top w:val="none" w:sz="0" w:space="0" w:color="auto"/>
            <w:left w:val="none" w:sz="0" w:space="0" w:color="auto"/>
            <w:bottom w:val="none" w:sz="0" w:space="0" w:color="auto"/>
            <w:right w:val="none" w:sz="0" w:space="0" w:color="auto"/>
          </w:divBdr>
          <w:divsChild>
            <w:div w:id="1794863798">
              <w:marLeft w:val="0"/>
              <w:marRight w:val="0"/>
              <w:marTop w:val="0"/>
              <w:marBottom w:val="0"/>
              <w:divBdr>
                <w:top w:val="none" w:sz="0" w:space="0" w:color="auto"/>
                <w:left w:val="none" w:sz="0" w:space="0" w:color="auto"/>
                <w:bottom w:val="none" w:sz="0" w:space="0" w:color="auto"/>
                <w:right w:val="none" w:sz="0" w:space="0" w:color="auto"/>
              </w:divBdr>
              <w:divsChild>
                <w:div w:id="2141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6894">
      <w:bodyDiv w:val="1"/>
      <w:marLeft w:val="0"/>
      <w:marRight w:val="0"/>
      <w:marTop w:val="0"/>
      <w:marBottom w:val="0"/>
      <w:divBdr>
        <w:top w:val="none" w:sz="0" w:space="0" w:color="auto"/>
        <w:left w:val="none" w:sz="0" w:space="0" w:color="auto"/>
        <w:bottom w:val="none" w:sz="0" w:space="0" w:color="auto"/>
        <w:right w:val="none" w:sz="0" w:space="0" w:color="auto"/>
      </w:divBdr>
    </w:div>
    <w:div w:id="207760014">
      <w:bodyDiv w:val="1"/>
      <w:marLeft w:val="0"/>
      <w:marRight w:val="0"/>
      <w:marTop w:val="0"/>
      <w:marBottom w:val="0"/>
      <w:divBdr>
        <w:top w:val="none" w:sz="0" w:space="0" w:color="auto"/>
        <w:left w:val="none" w:sz="0" w:space="0" w:color="auto"/>
        <w:bottom w:val="none" w:sz="0" w:space="0" w:color="auto"/>
        <w:right w:val="none" w:sz="0" w:space="0" w:color="auto"/>
      </w:divBdr>
    </w:div>
    <w:div w:id="222643277">
      <w:bodyDiv w:val="1"/>
      <w:marLeft w:val="0"/>
      <w:marRight w:val="0"/>
      <w:marTop w:val="0"/>
      <w:marBottom w:val="0"/>
      <w:divBdr>
        <w:top w:val="none" w:sz="0" w:space="0" w:color="auto"/>
        <w:left w:val="none" w:sz="0" w:space="0" w:color="auto"/>
        <w:bottom w:val="none" w:sz="0" w:space="0" w:color="auto"/>
        <w:right w:val="none" w:sz="0" w:space="0" w:color="auto"/>
      </w:divBdr>
    </w:div>
    <w:div w:id="450562762">
      <w:bodyDiv w:val="1"/>
      <w:marLeft w:val="0"/>
      <w:marRight w:val="0"/>
      <w:marTop w:val="0"/>
      <w:marBottom w:val="0"/>
      <w:divBdr>
        <w:top w:val="none" w:sz="0" w:space="0" w:color="auto"/>
        <w:left w:val="none" w:sz="0" w:space="0" w:color="auto"/>
        <w:bottom w:val="none" w:sz="0" w:space="0" w:color="auto"/>
        <w:right w:val="none" w:sz="0" w:space="0" w:color="auto"/>
      </w:divBdr>
      <w:divsChild>
        <w:div w:id="1999460649">
          <w:marLeft w:val="0"/>
          <w:marRight w:val="0"/>
          <w:marTop w:val="0"/>
          <w:marBottom w:val="0"/>
          <w:divBdr>
            <w:top w:val="none" w:sz="0" w:space="0" w:color="auto"/>
            <w:left w:val="none" w:sz="0" w:space="0" w:color="auto"/>
            <w:bottom w:val="none" w:sz="0" w:space="0" w:color="auto"/>
            <w:right w:val="none" w:sz="0" w:space="0" w:color="auto"/>
          </w:divBdr>
          <w:divsChild>
            <w:div w:id="1222860783">
              <w:marLeft w:val="0"/>
              <w:marRight w:val="0"/>
              <w:marTop w:val="0"/>
              <w:marBottom w:val="0"/>
              <w:divBdr>
                <w:top w:val="none" w:sz="0" w:space="0" w:color="auto"/>
                <w:left w:val="none" w:sz="0" w:space="0" w:color="auto"/>
                <w:bottom w:val="none" w:sz="0" w:space="0" w:color="auto"/>
                <w:right w:val="none" w:sz="0" w:space="0" w:color="auto"/>
              </w:divBdr>
              <w:divsChild>
                <w:div w:id="11596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2061">
      <w:bodyDiv w:val="1"/>
      <w:marLeft w:val="0"/>
      <w:marRight w:val="0"/>
      <w:marTop w:val="0"/>
      <w:marBottom w:val="0"/>
      <w:divBdr>
        <w:top w:val="none" w:sz="0" w:space="0" w:color="auto"/>
        <w:left w:val="none" w:sz="0" w:space="0" w:color="auto"/>
        <w:bottom w:val="none" w:sz="0" w:space="0" w:color="auto"/>
        <w:right w:val="none" w:sz="0" w:space="0" w:color="auto"/>
      </w:divBdr>
    </w:div>
    <w:div w:id="626787374">
      <w:bodyDiv w:val="1"/>
      <w:marLeft w:val="0"/>
      <w:marRight w:val="0"/>
      <w:marTop w:val="0"/>
      <w:marBottom w:val="0"/>
      <w:divBdr>
        <w:top w:val="none" w:sz="0" w:space="0" w:color="auto"/>
        <w:left w:val="none" w:sz="0" w:space="0" w:color="auto"/>
        <w:bottom w:val="none" w:sz="0" w:space="0" w:color="auto"/>
        <w:right w:val="none" w:sz="0" w:space="0" w:color="auto"/>
      </w:divBdr>
    </w:div>
    <w:div w:id="1113553784">
      <w:bodyDiv w:val="1"/>
      <w:marLeft w:val="0"/>
      <w:marRight w:val="0"/>
      <w:marTop w:val="0"/>
      <w:marBottom w:val="0"/>
      <w:divBdr>
        <w:top w:val="none" w:sz="0" w:space="0" w:color="auto"/>
        <w:left w:val="none" w:sz="0" w:space="0" w:color="auto"/>
        <w:bottom w:val="none" w:sz="0" w:space="0" w:color="auto"/>
        <w:right w:val="none" w:sz="0" w:space="0" w:color="auto"/>
      </w:divBdr>
    </w:div>
    <w:div w:id="1383551792">
      <w:bodyDiv w:val="1"/>
      <w:marLeft w:val="0"/>
      <w:marRight w:val="0"/>
      <w:marTop w:val="0"/>
      <w:marBottom w:val="0"/>
      <w:divBdr>
        <w:top w:val="none" w:sz="0" w:space="0" w:color="auto"/>
        <w:left w:val="none" w:sz="0" w:space="0" w:color="auto"/>
        <w:bottom w:val="none" w:sz="0" w:space="0" w:color="auto"/>
        <w:right w:val="none" w:sz="0" w:space="0" w:color="auto"/>
      </w:divBdr>
    </w:div>
    <w:div w:id="1385375293">
      <w:bodyDiv w:val="1"/>
      <w:marLeft w:val="0"/>
      <w:marRight w:val="0"/>
      <w:marTop w:val="0"/>
      <w:marBottom w:val="0"/>
      <w:divBdr>
        <w:top w:val="none" w:sz="0" w:space="0" w:color="auto"/>
        <w:left w:val="none" w:sz="0" w:space="0" w:color="auto"/>
        <w:bottom w:val="none" w:sz="0" w:space="0" w:color="auto"/>
        <w:right w:val="none" w:sz="0" w:space="0" w:color="auto"/>
      </w:divBdr>
    </w:div>
    <w:div w:id="1578904397">
      <w:bodyDiv w:val="1"/>
      <w:marLeft w:val="0"/>
      <w:marRight w:val="0"/>
      <w:marTop w:val="0"/>
      <w:marBottom w:val="0"/>
      <w:divBdr>
        <w:top w:val="none" w:sz="0" w:space="0" w:color="auto"/>
        <w:left w:val="none" w:sz="0" w:space="0" w:color="auto"/>
        <w:bottom w:val="none" w:sz="0" w:space="0" w:color="auto"/>
        <w:right w:val="none" w:sz="0" w:space="0" w:color="auto"/>
      </w:divBdr>
      <w:divsChild>
        <w:div w:id="204144969">
          <w:marLeft w:val="0"/>
          <w:marRight w:val="0"/>
          <w:marTop w:val="0"/>
          <w:marBottom w:val="0"/>
          <w:divBdr>
            <w:top w:val="none" w:sz="0" w:space="0" w:color="auto"/>
            <w:left w:val="none" w:sz="0" w:space="0" w:color="auto"/>
            <w:bottom w:val="none" w:sz="0" w:space="0" w:color="auto"/>
            <w:right w:val="none" w:sz="0" w:space="0" w:color="auto"/>
          </w:divBdr>
          <w:divsChild>
            <w:div w:id="272631982">
              <w:marLeft w:val="0"/>
              <w:marRight w:val="0"/>
              <w:marTop w:val="0"/>
              <w:marBottom w:val="0"/>
              <w:divBdr>
                <w:top w:val="none" w:sz="0" w:space="0" w:color="auto"/>
                <w:left w:val="none" w:sz="0" w:space="0" w:color="auto"/>
                <w:bottom w:val="none" w:sz="0" w:space="0" w:color="auto"/>
                <w:right w:val="none" w:sz="0" w:space="0" w:color="auto"/>
              </w:divBdr>
              <w:divsChild>
                <w:div w:id="5827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5446">
      <w:bodyDiv w:val="1"/>
      <w:marLeft w:val="0"/>
      <w:marRight w:val="0"/>
      <w:marTop w:val="0"/>
      <w:marBottom w:val="0"/>
      <w:divBdr>
        <w:top w:val="none" w:sz="0" w:space="0" w:color="auto"/>
        <w:left w:val="none" w:sz="0" w:space="0" w:color="auto"/>
        <w:bottom w:val="none" w:sz="0" w:space="0" w:color="auto"/>
        <w:right w:val="none" w:sz="0" w:space="0" w:color="auto"/>
      </w:divBdr>
    </w:div>
    <w:div w:id="1658731025">
      <w:bodyDiv w:val="1"/>
      <w:marLeft w:val="0"/>
      <w:marRight w:val="0"/>
      <w:marTop w:val="0"/>
      <w:marBottom w:val="0"/>
      <w:divBdr>
        <w:top w:val="none" w:sz="0" w:space="0" w:color="auto"/>
        <w:left w:val="none" w:sz="0" w:space="0" w:color="auto"/>
        <w:bottom w:val="none" w:sz="0" w:space="0" w:color="auto"/>
        <w:right w:val="none" w:sz="0" w:space="0" w:color="auto"/>
      </w:divBdr>
      <w:divsChild>
        <w:div w:id="1270159277">
          <w:marLeft w:val="0"/>
          <w:marRight w:val="0"/>
          <w:marTop w:val="0"/>
          <w:marBottom w:val="0"/>
          <w:divBdr>
            <w:top w:val="none" w:sz="0" w:space="0" w:color="auto"/>
            <w:left w:val="none" w:sz="0" w:space="0" w:color="auto"/>
            <w:bottom w:val="none" w:sz="0" w:space="0" w:color="auto"/>
            <w:right w:val="none" w:sz="0" w:space="0" w:color="auto"/>
          </w:divBdr>
          <w:divsChild>
            <w:div w:id="1288973607">
              <w:marLeft w:val="0"/>
              <w:marRight w:val="0"/>
              <w:marTop w:val="0"/>
              <w:marBottom w:val="0"/>
              <w:divBdr>
                <w:top w:val="none" w:sz="0" w:space="0" w:color="auto"/>
                <w:left w:val="none" w:sz="0" w:space="0" w:color="auto"/>
                <w:bottom w:val="none" w:sz="0" w:space="0" w:color="auto"/>
                <w:right w:val="none" w:sz="0" w:space="0" w:color="auto"/>
              </w:divBdr>
              <w:divsChild>
                <w:div w:id="16608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7230">
      <w:bodyDiv w:val="1"/>
      <w:marLeft w:val="0"/>
      <w:marRight w:val="0"/>
      <w:marTop w:val="0"/>
      <w:marBottom w:val="0"/>
      <w:divBdr>
        <w:top w:val="none" w:sz="0" w:space="0" w:color="auto"/>
        <w:left w:val="none" w:sz="0" w:space="0" w:color="auto"/>
        <w:bottom w:val="none" w:sz="0" w:space="0" w:color="auto"/>
        <w:right w:val="none" w:sz="0" w:space="0" w:color="auto"/>
      </w:divBdr>
      <w:divsChild>
        <w:div w:id="449789949">
          <w:marLeft w:val="0"/>
          <w:marRight w:val="0"/>
          <w:marTop w:val="0"/>
          <w:marBottom w:val="0"/>
          <w:divBdr>
            <w:top w:val="none" w:sz="0" w:space="0" w:color="auto"/>
            <w:left w:val="none" w:sz="0" w:space="0" w:color="auto"/>
            <w:bottom w:val="none" w:sz="0" w:space="0" w:color="auto"/>
            <w:right w:val="none" w:sz="0" w:space="0" w:color="auto"/>
          </w:divBdr>
          <w:divsChild>
            <w:div w:id="1278370517">
              <w:marLeft w:val="0"/>
              <w:marRight w:val="0"/>
              <w:marTop w:val="0"/>
              <w:marBottom w:val="0"/>
              <w:divBdr>
                <w:top w:val="none" w:sz="0" w:space="0" w:color="auto"/>
                <w:left w:val="none" w:sz="0" w:space="0" w:color="auto"/>
                <w:bottom w:val="none" w:sz="0" w:space="0" w:color="auto"/>
                <w:right w:val="none" w:sz="0" w:space="0" w:color="auto"/>
              </w:divBdr>
              <w:divsChild>
                <w:div w:id="13275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624AE-9A50-4845-B8C8-59081B39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2628</Characters>
  <Application>Microsoft Macintosh Word</Application>
  <DocSecurity>2</DocSecurity>
  <Lines>21</Lines>
  <Paragraphs>6</Paragraphs>
  <ScaleCrop>false</ScaleCrop>
  <HeadingPairs>
    <vt:vector size="2" baseType="variant">
      <vt:variant>
        <vt:lpstr>Title</vt:lpstr>
      </vt:variant>
      <vt:variant>
        <vt:i4>1</vt:i4>
      </vt:variant>
    </vt:vector>
  </HeadingPairs>
  <TitlesOfParts>
    <vt:vector size="1" baseType="lpstr">
      <vt:lpstr>Parabiosis</vt:lpstr>
    </vt:vector>
  </TitlesOfParts>
  <Manager>Mark Kelly</Manager>
  <Company>UMASS MED</Company>
  <LinksUpToDate>false</LinksUpToDate>
  <CharactersWithSpaces>3082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Parabiosis</dc:title>
  <dc:subject>Surgical Protocol</dc:subject>
  <dc:creator>Mark Kelly</dc:creator>
  <cp:keywords/>
  <dc:description>Template for AMDCC Protocols</dc:description>
  <cp:lastModifiedBy>Mark Kelly</cp:lastModifiedBy>
  <cp:revision>2</cp:revision>
  <cp:lastPrinted>1901-01-01T05:00:00Z</cp:lastPrinted>
  <dcterms:created xsi:type="dcterms:W3CDTF">2018-03-29T23:02:00Z</dcterms:created>
  <dcterms:modified xsi:type="dcterms:W3CDTF">2018-03-29T23:02:00Z</dcterms:modified>
  <cp:category>Protocol</cp:category>
</cp:coreProperties>
</file>